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DA20" w14:textId="28FED159" w:rsidR="00742742" w:rsidRPr="00184980" w:rsidRDefault="00A472C2" w:rsidP="00F20D17">
      <w:pPr>
        <w:spacing w:after="0"/>
        <w:rPr>
          <w:rFonts w:ascii="Open Sans" w:hAnsi="Open Sans" w:cs="Open Sans"/>
          <w:b/>
          <w:bCs/>
        </w:rPr>
      </w:pPr>
      <w:r w:rsidRPr="00184980">
        <w:rPr>
          <w:rFonts w:ascii="Open Sans" w:hAnsi="Open Sans" w:cs="Open Sans"/>
          <w:b/>
          <w:bCs/>
        </w:rPr>
        <w:t>“Ik combineer de opleiding met het doen van onderzoek”.</w:t>
      </w:r>
    </w:p>
    <w:p w14:paraId="3636D724" w14:textId="7EC13A2F" w:rsidR="00A472C2" w:rsidRDefault="00A472C2" w:rsidP="00F20D17">
      <w:pPr>
        <w:spacing w:after="0"/>
        <w:rPr>
          <w:rFonts w:ascii="Open Sans" w:hAnsi="Open Sans" w:cs="Open Sans"/>
        </w:rPr>
      </w:pPr>
      <w:r w:rsidRPr="00184980">
        <w:rPr>
          <w:rFonts w:ascii="Open Sans" w:hAnsi="Open Sans" w:cs="Open Sans"/>
        </w:rPr>
        <w:t>Een vraaggesprek met een AIOS die de opleiding met een promotietraject combineert:</w:t>
      </w:r>
      <w:ins w:id="0" w:author="Heleen ten Bruggencate" w:date="2022-12-20T15:33:00Z">
        <w:r w:rsidR="00184980" w:rsidRPr="00184980">
          <w:rPr>
            <w:rFonts w:ascii="Open Sans" w:hAnsi="Open Sans" w:cs="Open Sans"/>
          </w:rPr>
          <w:t xml:space="preserve"> </w:t>
        </w:r>
      </w:ins>
    </w:p>
    <w:p w14:paraId="4776E3FE" w14:textId="55E217CE" w:rsidR="00F20D17" w:rsidRPr="00184980" w:rsidRDefault="00F20D17" w:rsidP="00F20D17">
      <w:pPr>
        <w:spacing w:after="0"/>
        <w:rPr>
          <w:rFonts w:ascii="Open Sans" w:hAnsi="Open Sans" w:cs="Open Sans"/>
        </w:rPr>
      </w:pPr>
      <w:ins w:id="1" w:author="Heleen ten Bruggencate" w:date="2022-12-20T15:33:00Z">
        <w:r w:rsidRPr="00184980">
          <w:rPr>
            <w:rFonts w:ascii="Open Sans" w:hAnsi="Open Sans" w:cs="Open Sans"/>
            <w:noProof/>
          </w:rPr>
          <w:drawing>
            <wp:anchor distT="0" distB="0" distL="114300" distR="114300" simplePos="0" relativeHeight="251658240" behindDoc="0" locked="0" layoutInCell="1" allowOverlap="1" wp14:anchorId="5BFEECEA" wp14:editId="7517EB25">
              <wp:simplePos x="0" y="0"/>
              <wp:positionH relativeFrom="column">
                <wp:posOffset>4218305</wp:posOffset>
              </wp:positionH>
              <wp:positionV relativeFrom="paragraph">
                <wp:posOffset>65405</wp:posOffset>
              </wp:positionV>
              <wp:extent cx="1965325" cy="2622550"/>
              <wp:effectExtent l="0" t="0" r="0" b="6350"/>
              <wp:wrapThrough wrapText="bothSides">
                <wp:wrapPolygon edited="0">
                  <wp:start x="0" y="0"/>
                  <wp:lineTo x="0" y="21495"/>
                  <wp:lineTo x="21356" y="21495"/>
                  <wp:lineTo x="21356"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325" cy="262255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27E4BCA" w14:textId="64B557F1" w:rsidR="006D1AA4" w:rsidRPr="00184980" w:rsidRDefault="006D1AA4" w:rsidP="00F20D17">
      <w:pPr>
        <w:spacing w:after="0"/>
        <w:rPr>
          <w:rFonts w:ascii="Open Sans" w:hAnsi="Open Sans" w:cs="Open Sans"/>
        </w:rPr>
      </w:pPr>
      <w:r w:rsidRPr="00184980">
        <w:rPr>
          <w:rFonts w:ascii="Open Sans" w:hAnsi="Open Sans" w:cs="Open Sans"/>
          <w:b/>
          <w:bCs/>
        </w:rPr>
        <w:t>Naam</w:t>
      </w:r>
      <w:r w:rsidR="00A472C2" w:rsidRPr="00184980">
        <w:rPr>
          <w:rFonts w:ascii="Open Sans" w:hAnsi="Open Sans" w:cs="Open Sans"/>
        </w:rPr>
        <w:tab/>
      </w:r>
      <w:r w:rsidR="00A472C2" w:rsidRPr="00184980">
        <w:rPr>
          <w:rFonts w:ascii="Open Sans" w:hAnsi="Open Sans" w:cs="Open Sans"/>
        </w:rPr>
        <w:tab/>
      </w:r>
      <w:r w:rsidR="00F20D17">
        <w:rPr>
          <w:rFonts w:ascii="Open Sans" w:hAnsi="Open Sans" w:cs="Open Sans"/>
        </w:rPr>
        <w:tab/>
      </w:r>
      <w:r w:rsidRPr="00184980">
        <w:rPr>
          <w:rFonts w:ascii="Open Sans" w:hAnsi="Open Sans" w:cs="Open Sans"/>
        </w:rPr>
        <w:t>:</w:t>
      </w:r>
      <w:r w:rsidR="00587C17" w:rsidRPr="00184980">
        <w:rPr>
          <w:rFonts w:ascii="Open Sans" w:hAnsi="Open Sans" w:cs="Open Sans"/>
        </w:rPr>
        <w:t xml:space="preserve"> Maarten Remmers</w:t>
      </w:r>
    </w:p>
    <w:p w14:paraId="36B4D6A0" w14:textId="32E06E55" w:rsidR="006D1AA4" w:rsidRPr="00184980" w:rsidRDefault="00587C17" w:rsidP="00F20D17">
      <w:pPr>
        <w:spacing w:after="0"/>
        <w:rPr>
          <w:rFonts w:ascii="Open Sans" w:hAnsi="Open Sans" w:cs="Open Sans"/>
        </w:rPr>
      </w:pPr>
      <w:r w:rsidRPr="00184980">
        <w:rPr>
          <w:rFonts w:ascii="Open Sans" w:hAnsi="Open Sans" w:cs="Open Sans"/>
          <w:b/>
          <w:bCs/>
        </w:rPr>
        <w:t>Leeftijd</w:t>
      </w:r>
      <w:r w:rsidR="00A472C2" w:rsidRPr="00184980">
        <w:rPr>
          <w:rFonts w:ascii="Open Sans" w:hAnsi="Open Sans" w:cs="Open Sans"/>
        </w:rPr>
        <w:tab/>
      </w:r>
      <w:r w:rsidR="00F20D17">
        <w:rPr>
          <w:rFonts w:ascii="Open Sans" w:hAnsi="Open Sans" w:cs="Open Sans"/>
        </w:rPr>
        <w:tab/>
      </w:r>
      <w:r w:rsidRPr="00184980">
        <w:rPr>
          <w:rFonts w:ascii="Open Sans" w:hAnsi="Open Sans" w:cs="Open Sans"/>
        </w:rPr>
        <w:t>: 30 jaar</w:t>
      </w:r>
    </w:p>
    <w:p w14:paraId="33184280" w14:textId="72B19CB5" w:rsidR="006D1AA4" w:rsidRPr="00184980" w:rsidRDefault="005834BB" w:rsidP="00F20D17">
      <w:pPr>
        <w:spacing w:after="0"/>
        <w:rPr>
          <w:rFonts w:ascii="Open Sans" w:hAnsi="Open Sans" w:cs="Open Sans"/>
        </w:rPr>
      </w:pPr>
      <w:r w:rsidRPr="00184980">
        <w:rPr>
          <w:rFonts w:ascii="Open Sans" w:hAnsi="Open Sans" w:cs="Open Sans"/>
          <w:b/>
          <w:bCs/>
        </w:rPr>
        <w:t>Specialisme</w:t>
      </w:r>
      <w:r w:rsidRPr="00184980">
        <w:rPr>
          <w:rFonts w:ascii="Open Sans" w:hAnsi="Open Sans" w:cs="Open Sans"/>
        </w:rPr>
        <w:tab/>
      </w:r>
      <w:r w:rsidR="00F20D17">
        <w:rPr>
          <w:rFonts w:ascii="Open Sans" w:hAnsi="Open Sans" w:cs="Open Sans"/>
        </w:rPr>
        <w:tab/>
      </w:r>
      <w:r w:rsidR="006D1AA4" w:rsidRPr="00184980">
        <w:rPr>
          <w:rFonts w:ascii="Open Sans" w:hAnsi="Open Sans" w:cs="Open Sans"/>
        </w:rPr>
        <w:t>:</w:t>
      </w:r>
      <w:r w:rsidR="00587C17" w:rsidRPr="00184980">
        <w:rPr>
          <w:rFonts w:ascii="Open Sans" w:hAnsi="Open Sans" w:cs="Open Sans"/>
        </w:rPr>
        <w:t xml:space="preserve"> </w:t>
      </w:r>
      <w:r w:rsidR="00A472C2" w:rsidRPr="00184980">
        <w:rPr>
          <w:rFonts w:ascii="Open Sans" w:hAnsi="Open Sans" w:cs="Open Sans"/>
        </w:rPr>
        <w:t xml:space="preserve">Ik ben in opleiding </w:t>
      </w:r>
      <w:r w:rsidR="00851620" w:rsidRPr="00184980">
        <w:rPr>
          <w:rFonts w:ascii="Open Sans" w:hAnsi="Open Sans" w:cs="Open Sans"/>
        </w:rPr>
        <w:t xml:space="preserve">tot </w:t>
      </w:r>
      <w:r w:rsidR="00A472C2" w:rsidRPr="00184980">
        <w:rPr>
          <w:rFonts w:ascii="Open Sans" w:hAnsi="Open Sans" w:cs="Open Sans"/>
        </w:rPr>
        <w:t>arts M+G, ik zit nu in de 2</w:t>
      </w:r>
      <w:r w:rsidR="00A472C2" w:rsidRPr="00184980">
        <w:rPr>
          <w:rFonts w:ascii="Open Sans" w:hAnsi="Open Sans" w:cs="Open Sans"/>
          <w:vertAlign w:val="superscript"/>
        </w:rPr>
        <w:t>e</w:t>
      </w:r>
      <w:r w:rsidR="00A472C2" w:rsidRPr="00184980">
        <w:rPr>
          <w:rFonts w:ascii="Open Sans" w:hAnsi="Open Sans" w:cs="Open Sans"/>
        </w:rPr>
        <w:t xml:space="preserve"> fase en kom </w:t>
      </w:r>
      <w:r w:rsidR="00587C17" w:rsidRPr="00184980">
        <w:rPr>
          <w:rFonts w:ascii="Open Sans" w:hAnsi="Open Sans" w:cs="Open Sans"/>
        </w:rPr>
        <w:t xml:space="preserve">vanuit </w:t>
      </w:r>
      <w:r w:rsidR="00A472C2" w:rsidRPr="00184980">
        <w:rPr>
          <w:rFonts w:ascii="Open Sans" w:hAnsi="Open Sans" w:cs="Open Sans"/>
        </w:rPr>
        <w:t xml:space="preserve">het </w:t>
      </w:r>
      <w:r w:rsidR="00587C17" w:rsidRPr="00184980">
        <w:rPr>
          <w:rFonts w:ascii="Open Sans" w:hAnsi="Open Sans" w:cs="Open Sans"/>
        </w:rPr>
        <w:t>profiel jeugdgezondheidszorg.</w:t>
      </w:r>
    </w:p>
    <w:p w14:paraId="1A5C7748" w14:textId="02874C6D" w:rsidR="006D1AA4" w:rsidRPr="00184980" w:rsidRDefault="00851620" w:rsidP="00F20D17">
      <w:pPr>
        <w:spacing w:after="0"/>
        <w:rPr>
          <w:rFonts w:ascii="Open Sans" w:hAnsi="Open Sans" w:cs="Open Sans"/>
        </w:rPr>
      </w:pPr>
      <w:r w:rsidRPr="00184980">
        <w:rPr>
          <w:rFonts w:ascii="Open Sans" w:hAnsi="Open Sans" w:cs="Open Sans"/>
          <w:b/>
          <w:bCs/>
        </w:rPr>
        <w:t>Opleidingsinstituut</w:t>
      </w:r>
      <w:r w:rsidR="006D1AA4" w:rsidRPr="00184980">
        <w:rPr>
          <w:rFonts w:ascii="Open Sans" w:hAnsi="Open Sans" w:cs="Open Sans"/>
        </w:rPr>
        <w:t>:</w:t>
      </w:r>
      <w:r w:rsidR="00587C17" w:rsidRPr="00184980">
        <w:rPr>
          <w:rFonts w:ascii="Open Sans" w:hAnsi="Open Sans" w:cs="Open Sans"/>
        </w:rPr>
        <w:t xml:space="preserve"> NSPOH</w:t>
      </w:r>
    </w:p>
    <w:p w14:paraId="64FE1FD3" w14:textId="5822D3CB" w:rsidR="005834BB" w:rsidRPr="00184980" w:rsidRDefault="005834BB" w:rsidP="00F20D17">
      <w:pPr>
        <w:spacing w:after="0"/>
        <w:rPr>
          <w:rFonts w:ascii="Open Sans" w:hAnsi="Open Sans" w:cs="Open Sans"/>
        </w:rPr>
      </w:pPr>
      <w:r w:rsidRPr="00184980">
        <w:rPr>
          <w:rFonts w:ascii="Open Sans" w:hAnsi="Open Sans" w:cs="Open Sans"/>
          <w:b/>
          <w:bCs/>
        </w:rPr>
        <w:t>Werkgever</w:t>
      </w:r>
      <w:r w:rsidRPr="00184980">
        <w:rPr>
          <w:rFonts w:ascii="Open Sans" w:hAnsi="Open Sans" w:cs="Open Sans"/>
        </w:rPr>
        <w:tab/>
      </w:r>
      <w:r w:rsidRPr="00184980">
        <w:rPr>
          <w:rFonts w:ascii="Open Sans" w:hAnsi="Open Sans" w:cs="Open Sans"/>
        </w:rPr>
        <w:tab/>
      </w:r>
      <w:r w:rsidR="006D1AA4" w:rsidRPr="00184980">
        <w:rPr>
          <w:rFonts w:ascii="Open Sans" w:hAnsi="Open Sans" w:cs="Open Sans"/>
        </w:rPr>
        <w:t>:</w:t>
      </w:r>
      <w:r w:rsidR="00587C17" w:rsidRPr="00184980">
        <w:rPr>
          <w:rFonts w:ascii="Open Sans" w:hAnsi="Open Sans" w:cs="Open Sans"/>
        </w:rPr>
        <w:t xml:space="preserve"> </w:t>
      </w:r>
      <w:r w:rsidRPr="00184980">
        <w:rPr>
          <w:rFonts w:ascii="Open Sans" w:hAnsi="Open Sans" w:cs="Open Sans"/>
        </w:rPr>
        <w:t>Mijn werkgever is de SBOH, en ik werk in de praktijk bij de GGD</w:t>
      </w:r>
      <w:r w:rsidR="0043792D" w:rsidRPr="00184980">
        <w:rPr>
          <w:rFonts w:ascii="Open Sans" w:hAnsi="Open Sans" w:cs="Open Sans"/>
        </w:rPr>
        <w:t xml:space="preserve"> Limburg-Noord</w:t>
      </w:r>
      <w:r w:rsidRPr="00184980">
        <w:rPr>
          <w:rFonts w:ascii="Open Sans" w:hAnsi="Open Sans" w:cs="Open Sans"/>
        </w:rPr>
        <w:t>, en ontvang v</w:t>
      </w:r>
      <w:r w:rsidR="00587C17" w:rsidRPr="00184980">
        <w:rPr>
          <w:rFonts w:ascii="Open Sans" w:hAnsi="Open Sans" w:cs="Open Sans"/>
        </w:rPr>
        <w:t xml:space="preserve">anuit daar praktijkbegeleiding. </w:t>
      </w:r>
      <w:r w:rsidR="00397AE3" w:rsidRPr="00184980">
        <w:rPr>
          <w:rFonts w:ascii="Open Sans" w:hAnsi="Open Sans" w:cs="Open Sans"/>
        </w:rPr>
        <w:t>Onderzoek en de begeleiding daarvan vindt plaats bij universiteit Maastricht bij de vakgroep sociale geneeskunde.</w:t>
      </w:r>
    </w:p>
    <w:p w14:paraId="323BCE80" w14:textId="1B8BAD9E" w:rsidR="006E0D36" w:rsidRPr="00184980" w:rsidRDefault="00587C17" w:rsidP="00F20D17">
      <w:pPr>
        <w:spacing w:after="0"/>
        <w:rPr>
          <w:rFonts w:ascii="Open Sans" w:hAnsi="Open Sans" w:cs="Open Sans"/>
        </w:rPr>
      </w:pPr>
      <w:r w:rsidRPr="00184980">
        <w:rPr>
          <w:rFonts w:ascii="Open Sans" w:hAnsi="Open Sans" w:cs="Open Sans"/>
          <w:b/>
          <w:bCs/>
        </w:rPr>
        <w:t>Uren per week</w:t>
      </w:r>
      <w:r w:rsidR="005834BB" w:rsidRPr="00184980">
        <w:rPr>
          <w:rFonts w:ascii="Open Sans" w:hAnsi="Open Sans" w:cs="Open Sans"/>
        </w:rPr>
        <w:tab/>
      </w:r>
      <w:r w:rsidRPr="00184980">
        <w:rPr>
          <w:rFonts w:ascii="Open Sans" w:hAnsi="Open Sans" w:cs="Open Sans"/>
        </w:rPr>
        <w:t>: fulltime (38 uur</w:t>
      </w:r>
      <w:r w:rsidR="005834BB" w:rsidRPr="00184980">
        <w:rPr>
          <w:rFonts w:ascii="Open Sans" w:hAnsi="Open Sans" w:cs="Open Sans"/>
        </w:rPr>
        <w:t>, waarvan deels onderzoek</w:t>
      </w:r>
      <w:r w:rsidR="00397AE3" w:rsidRPr="00184980">
        <w:rPr>
          <w:rFonts w:ascii="Open Sans" w:hAnsi="Open Sans" w:cs="Open Sans"/>
        </w:rPr>
        <w:t>)</w:t>
      </w:r>
      <w:r w:rsidRPr="00184980">
        <w:rPr>
          <w:rFonts w:ascii="Open Sans" w:hAnsi="Open Sans" w:cs="Open Sans"/>
        </w:rPr>
        <w:t xml:space="preserve"> </w:t>
      </w:r>
    </w:p>
    <w:p w14:paraId="7615D877" w14:textId="3A2F1C63" w:rsidR="000D3979" w:rsidRDefault="005834BB" w:rsidP="00F20D17">
      <w:pPr>
        <w:spacing w:after="0"/>
        <w:rPr>
          <w:rFonts w:ascii="Open Sans" w:hAnsi="Open Sans" w:cs="Open Sans"/>
        </w:rPr>
      </w:pPr>
      <w:r w:rsidRPr="00184980">
        <w:rPr>
          <w:rFonts w:ascii="Open Sans" w:hAnsi="Open Sans" w:cs="Open Sans"/>
          <w:b/>
          <w:bCs/>
        </w:rPr>
        <w:t>Privé</w:t>
      </w:r>
      <w:r w:rsidR="000D3979" w:rsidRPr="00184980">
        <w:rPr>
          <w:rFonts w:ascii="Open Sans" w:hAnsi="Open Sans" w:cs="Open Sans"/>
          <w:b/>
          <w:bCs/>
        </w:rPr>
        <w:t xml:space="preserve"> situatie</w:t>
      </w:r>
      <w:r w:rsidRPr="00184980">
        <w:rPr>
          <w:rFonts w:ascii="Open Sans" w:hAnsi="Open Sans" w:cs="Open Sans"/>
        </w:rPr>
        <w:tab/>
      </w:r>
      <w:r w:rsidR="000D3979" w:rsidRPr="00184980">
        <w:rPr>
          <w:rFonts w:ascii="Open Sans" w:hAnsi="Open Sans" w:cs="Open Sans"/>
        </w:rPr>
        <w:t>: vriendin, geen kinderen</w:t>
      </w:r>
    </w:p>
    <w:p w14:paraId="3C60E28C" w14:textId="77777777" w:rsidR="00F20D17" w:rsidRPr="00184980" w:rsidRDefault="00F20D17" w:rsidP="00F20D17">
      <w:pPr>
        <w:spacing w:after="0"/>
        <w:rPr>
          <w:rFonts w:ascii="Open Sans" w:hAnsi="Open Sans" w:cs="Open Sans"/>
        </w:rPr>
      </w:pPr>
    </w:p>
    <w:p w14:paraId="2647CBC9" w14:textId="77777777" w:rsidR="00F20D17" w:rsidRDefault="006E0D36" w:rsidP="00F20D17">
      <w:pPr>
        <w:spacing w:after="0"/>
        <w:rPr>
          <w:rFonts w:ascii="Open Sans" w:hAnsi="Open Sans" w:cs="Open Sans"/>
        </w:rPr>
      </w:pPr>
      <w:r w:rsidRPr="00184980">
        <w:rPr>
          <w:rFonts w:ascii="Open Sans" w:hAnsi="Open Sans" w:cs="Open Sans"/>
          <w:b/>
          <w:bCs/>
        </w:rPr>
        <w:t>Het onderzoek inhoudelijk</w:t>
      </w:r>
    </w:p>
    <w:p w14:paraId="5D17F483" w14:textId="6BDFF3DE" w:rsidR="006D1AA4" w:rsidRDefault="005834BB" w:rsidP="00F20D17">
      <w:pPr>
        <w:spacing w:after="0"/>
        <w:rPr>
          <w:rFonts w:ascii="Open Sans" w:hAnsi="Open Sans" w:cs="Open Sans"/>
        </w:rPr>
      </w:pPr>
      <w:r w:rsidRPr="00184980">
        <w:rPr>
          <w:rFonts w:ascii="Open Sans" w:hAnsi="Open Sans" w:cs="Open Sans"/>
        </w:rPr>
        <w:t>Ik doe</w:t>
      </w:r>
      <w:r w:rsidR="006E0D36" w:rsidRPr="00184980">
        <w:rPr>
          <w:rFonts w:ascii="Open Sans" w:hAnsi="Open Sans" w:cs="Open Sans"/>
        </w:rPr>
        <w:t xml:space="preserve"> onderzoek naar </w:t>
      </w:r>
      <w:proofErr w:type="spellStart"/>
      <w:r w:rsidR="006E0D36" w:rsidRPr="00184980">
        <w:rPr>
          <w:rFonts w:ascii="Open Sans" w:hAnsi="Open Sans" w:cs="Open Sans"/>
        </w:rPr>
        <w:t>early</w:t>
      </w:r>
      <w:proofErr w:type="spellEnd"/>
      <w:r w:rsidR="006E0D36" w:rsidRPr="00184980">
        <w:rPr>
          <w:rFonts w:ascii="Open Sans" w:hAnsi="Open Sans" w:cs="Open Sans"/>
        </w:rPr>
        <w:t xml:space="preserve"> life stress</w:t>
      </w:r>
      <w:r w:rsidRPr="00184980">
        <w:rPr>
          <w:rFonts w:ascii="Open Sans" w:hAnsi="Open Sans" w:cs="Open Sans"/>
        </w:rPr>
        <w:t>. Dat is</w:t>
      </w:r>
      <w:r w:rsidR="006E0D36" w:rsidRPr="00184980">
        <w:rPr>
          <w:rFonts w:ascii="Open Sans" w:hAnsi="Open Sans" w:cs="Open Sans"/>
        </w:rPr>
        <w:t xml:space="preserve"> stress </w:t>
      </w:r>
      <w:r w:rsidRPr="00184980">
        <w:rPr>
          <w:rFonts w:ascii="Open Sans" w:hAnsi="Open Sans" w:cs="Open Sans"/>
        </w:rPr>
        <w:t xml:space="preserve">die voorkomt </w:t>
      </w:r>
      <w:r w:rsidR="006E0D36" w:rsidRPr="00184980">
        <w:rPr>
          <w:rFonts w:ascii="Open Sans" w:hAnsi="Open Sans" w:cs="Open Sans"/>
        </w:rPr>
        <w:t xml:space="preserve">in de ontwikkeling van kinderen. Stress </w:t>
      </w:r>
      <w:r w:rsidR="00397AE3" w:rsidRPr="00184980">
        <w:rPr>
          <w:rFonts w:ascii="Open Sans" w:hAnsi="Open Sans" w:cs="Open Sans"/>
        </w:rPr>
        <w:t xml:space="preserve">is noodzakelijk voor </w:t>
      </w:r>
      <w:r w:rsidR="00851620" w:rsidRPr="00184980">
        <w:rPr>
          <w:rFonts w:ascii="Open Sans" w:hAnsi="Open Sans" w:cs="Open Sans"/>
        </w:rPr>
        <w:t xml:space="preserve">een </w:t>
      </w:r>
      <w:r w:rsidR="00397AE3" w:rsidRPr="00184980">
        <w:rPr>
          <w:rFonts w:ascii="Open Sans" w:hAnsi="Open Sans" w:cs="Open Sans"/>
        </w:rPr>
        <w:t xml:space="preserve">goede ontwikkeling, maar te veel kan </w:t>
      </w:r>
      <w:r w:rsidR="006E0D36" w:rsidRPr="00184980">
        <w:rPr>
          <w:rFonts w:ascii="Open Sans" w:hAnsi="Open Sans" w:cs="Open Sans"/>
        </w:rPr>
        <w:t>schadelijk</w:t>
      </w:r>
      <w:r w:rsidR="00397AE3" w:rsidRPr="00184980">
        <w:rPr>
          <w:rFonts w:ascii="Open Sans" w:hAnsi="Open Sans" w:cs="Open Sans"/>
        </w:rPr>
        <w:t xml:space="preserve"> zijn</w:t>
      </w:r>
      <w:r w:rsidR="006E0D36" w:rsidRPr="00184980">
        <w:rPr>
          <w:rFonts w:ascii="Open Sans" w:hAnsi="Open Sans" w:cs="Open Sans"/>
        </w:rPr>
        <w:t xml:space="preserve"> en </w:t>
      </w:r>
      <w:r w:rsidR="004F0EEB" w:rsidRPr="00184980">
        <w:rPr>
          <w:rFonts w:ascii="Open Sans" w:hAnsi="Open Sans" w:cs="Open Sans"/>
        </w:rPr>
        <w:t xml:space="preserve">kan </w:t>
      </w:r>
      <w:r w:rsidR="00397AE3" w:rsidRPr="00184980">
        <w:rPr>
          <w:rFonts w:ascii="Open Sans" w:hAnsi="Open Sans" w:cs="Open Sans"/>
        </w:rPr>
        <w:t xml:space="preserve">een negatieve </w:t>
      </w:r>
      <w:r w:rsidR="006E0D36" w:rsidRPr="00184980">
        <w:rPr>
          <w:rFonts w:ascii="Open Sans" w:hAnsi="Open Sans" w:cs="Open Sans"/>
        </w:rPr>
        <w:t>invloed</w:t>
      </w:r>
      <w:r w:rsidR="00397AE3" w:rsidRPr="00184980">
        <w:rPr>
          <w:rFonts w:ascii="Open Sans" w:hAnsi="Open Sans" w:cs="Open Sans"/>
        </w:rPr>
        <w:t xml:space="preserve"> hebben</w:t>
      </w:r>
      <w:r w:rsidR="006E0D36" w:rsidRPr="00184980">
        <w:rPr>
          <w:rFonts w:ascii="Open Sans" w:hAnsi="Open Sans" w:cs="Open Sans"/>
        </w:rPr>
        <w:t xml:space="preserve"> op de ontwikkeling van het kind. Kindermishandeling is een bekende </w:t>
      </w:r>
      <w:r w:rsidR="0095621A" w:rsidRPr="00184980">
        <w:rPr>
          <w:rFonts w:ascii="Open Sans" w:hAnsi="Open Sans" w:cs="Open Sans"/>
        </w:rPr>
        <w:t xml:space="preserve">bron </w:t>
      </w:r>
      <w:r w:rsidR="006E0D36" w:rsidRPr="00184980">
        <w:rPr>
          <w:rFonts w:ascii="Open Sans" w:hAnsi="Open Sans" w:cs="Open Sans"/>
        </w:rPr>
        <w:t>van</w:t>
      </w:r>
      <w:r w:rsidR="00397AE3" w:rsidRPr="00184980">
        <w:rPr>
          <w:rFonts w:ascii="Open Sans" w:hAnsi="Open Sans" w:cs="Open Sans"/>
        </w:rPr>
        <w:t xml:space="preserve"> zo een soort</w:t>
      </w:r>
      <w:r w:rsidR="006E0D36" w:rsidRPr="00184980">
        <w:rPr>
          <w:rFonts w:ascii="Open Sans" w:hAnsi="Open Sans" w:cs="Open Sans"/>
        </w:rPr>
        <w:t xml:space="preserve"> stress, en hier wordt al veel mee gedaan. Maar andere vormen van stress zijn nog niet zoveel belicht</w:t>
      </w:r>
      <w:r w:rsidR="00397AE3" w:rsidRPr="00184980">
        <w:rPr>
          <w:rFonts w:ascii="Open Sans" w:hAnsi="Open Sans" w:cs="Open Sans"/>
        </w:rPr>
        <w:t xml:space="preserve"> en begeleidingsmogelijkheden minder uitgewerkt</w:t>
      </w:r>
      <w:r w:rsidR="006E0D36" w:rsidRPr="00184980">
        <w:rPr>
          <w:rFonts w:ascii="Open Sans" w:hAnsi="Open Sans" w:cs="Open Sans"/>
        </w:rPr>
        <w:t>. In de wetenschappelijke literatuur worden soms ook andere benamingen geko</w:t>
      </w:r>
      <w:r w:rsidRPr="00184980">
        <w:rPr>
          <w:rFonts w:ascii="Open Sans" w:hAnsi="Open Sans" w:cs="Open Sans"/>
        </w:rPr>
        <w:t>z</w:t>
      </w:r>
      <w:r w:rsidR="006E0D36" w:rsidRPr="00184980">
        <w:rPr>
          <w:rFonts w:ascii="Open Sans" w:hAnsi="Open Sans" w:cs="Open Sans"/>
        </w:rPr>
        <w:t>en. Doel</w:t>
      </w:r>
      <w:r w:rsidRPr="00184980">
        <w:rPr>
          <w:rFonts w:ascii="Open Sans" w:hAnsi="Open Sans" w:cs="Open Sans"/>
        </w:rPr>
        <w:t xml:space="preserve"> van </w:t>
      </w:r>
      <w:r w:rsidR="00397AE3" w:rsidRPr="00184980">
        <w:rPr>
          <w:rFonts w:ascii="Open Sans" w:hAnsi="Open Sans" w:cs="Open Sans"/>
        </w:rPr>
        <w:t xml:space="preserve">ons eerste </w:t>
      </w:r>
      <w:r w:rsidRPr="00184980">
        <w:rPr>
          <w:rFonts w:ascii="Open Sans" w:hAnsi="Open Sans" w:cs="Open Sans"/>
        </w:rPr>
        <w:t>onderzoek</w:t>
      </w:r>
      <w:r w:rsidR="006E0D36" w:rsidRPr="00184980">
        <w:rPr>
          <w:rFonts w:ascii="Open Sans" w:hAnsi="Open Sans" w:cs="Open Sans"/>
        </w:rPr>
        <w:t xml:space="preserve"> is het krijgen van duidelijkheid over verschillende vormen van stress. Ik wil graag inzichtelijk maken welke vormen van stress er allemaal </w:t>
      </w:r>
      <w:r w:rsidR="00397AE3" w:rsidRPr="00184980">
        <w:rPr>
          <w:rFonts w:ascii="Open Sans" w:hAnsi="Open Sans" w:cs="Open Sans"/>
        </w:rPr>
        <w:t xml:space="preserve">gebruikt worden </w:t>
      </w:r>
      <w:r w:rsidR="00851620" w:rsidRPr="00184980">
        <w:rPr>
          <w:rFonts w:ascii="Open Sans" w:hAnsi="Open Sans" w:cs="Open Sans"/>
        </w:rPr>
        <w:t xml:space="preserve">, </w:t>
      </w:r>
      <w:r w:rsidR="006E0D36" w:rsidRPr="00184980">
        <w:rPr>
          <w:rFonts w:ascii="Open Sans" w:hAnsi="Open Sans" w:cs="Open Sans"/>
        </w:rPr>
        <w:t xml:space="preserve">hoe kinderen </w:t>
      </w:r>
      <w:r w:rsidR="00397AE3" w:rsidRPr="00184980">
        <w:rPr>
          <w:rFonts w:ascii="Open Sans" w:hAnsi="Open Sans" w:cs="Open Sans"/>
        </w:rPr>
        <w:t xml:space="preserve">daarop </w:t>
      </w:r>
      <w:r w:rsidR="006E0D36" w:rsidRPr="00184980">
        <w:rPr>
          <w:rFonts w:ascii="Open Sans" w:hAnsi="Open Sans" w:cs="Open Sans"/>
        </w:rPr>
        <w:t>reageren</w:t>
      </w:r>
      <w:r w:rsidR="00851620" w:rsidRPr="00184980">
        <w:rPr>
          <w:rFonts w:ascii="Open Sans" w:hAnsi="Open Sans" w:cs="Open Sans"/>
        </w:rPr>
        <w:t xml:space="preserve"> en</w:t>
      </w:r>
      <w:r w:rsidR="0095621A" w:rsidRPr="00184980">
        <w:rPr>
          <w:rFonts w:ascii="Open Sans" w:hAnsi="Open Sans" w:cs="Open Sans"/>
        </w:rPr>
        <w:t xml:space="preserve"> hoe</w:t>
      </w:r>
      <w:r w:rsidR="00851620" w:rsidRPr="00184980">
        <w:rPr>
          <w:rFonts w:ascii="Open Sans" w:hAnsi="Open Sans" w:cs="Open Sans"/>
        </w:rPr>
        <w:t xml:space="preserve"> professionals daarmee om kunnen gaan</w:t>
      </w:r>
      <w:r w:rsidR="006E0D36" w:rsidRPr="00184980">
        <w:rPr>
          <w:rFonts w:ascii="Open Sans" w:hAnsi="Open Sans" w:cs="Open Sans"/>
        </w:rPr>
        <w:t xml:space="preserve">. </w:t>
      </w:r>
    </w:p>
    <w:p w14:paraId="099B71C8" w14:textId="77777777" w:rsidR="00F20D17" w:rsidRPr="00184980" w:rsidRDefault="00F20D17" w:rsidP="00F20D17">
      <w:pPr>
        <w:spacing w:after="0"/>
        <w:rPr>
          <w:rFonts w:ascii="Open Sans" w:hAnsi="Open Sans" w:cs="Open Sans"/>
        </w:rPr>
      </w:pPr>
    </w:p>
    <w:p w14:paraId="3B4F11B4" w14:textId="77777777" w:rsidR="00F20D17" w:rsidRDefault="005834BB" w:rsidP="00F20D17">
      <w:pPr>
        <w:spacing w:after="0"/>
        <w:rPr>
          <w:rFonts w:ascii="Open Sans" w:hAnsi="Open Sans" w:cs="Open Sans"/>
        </w:rPr>
      </w:pPr>
      <w:r w:rsidRPr="00184980">
        <w:rPr>
          <w:rFonts w:ascii="Open Sans" w:hAnsi="Open Sans" w:cs="Open Sans"/>
          <w:b/>
          <w:bCs/>
        </w:rPr>
        <w:t>Hoe is het onderzoek opgebouwd</w:t>
      </w:r>
    </w:p>
    <w:p w14:paraId="4E167746" w14:textId="2B68A8F3" w:rsidR="006E0D36" w:rsidRDefault="00F20D17" w:rsidP="00F20D17">
      <w:pPr>
        <w:spacing w:after="0"/>
        <w:rPr>
          <w:rFonts w:ascii="Open Sans" w:hAnsi="Open Sans" w:cs="Open Sans"/>
        </w:rPr>
      </w:pPr>
      <w:r>
        <w:rPr>
          <w:rFonts w:ascii="Open Sans" w:hAnsi="Open Sans" w:cs="Open Sans"/>
        </w:rPr>
        <w:t>I</w:t>
      </w:r>
      <w:r w:rsidR="006E0D36" w:rsidRPr="00184980">
        <w:rPr>
          <w:rFonts w:ascii="Open Sans" w:hAnsi="Open Sans" w:cs="Open Sans"/>
        </w:rPr>
        <w:t>n eerste instantie doe ik</w:t>
      </w:r>
      <w:r w:rsidR="00397AE3" w:rsidRPr="00184980">
        <w:rPr>
          <w:rFonts w:ascii="Open Sans" w:hAnsi="Open Sans" w:cs="Open Sans"/>
        </w:rPr>
        <w:t xml:space="preserve"> een</w:t>
      </w:r>
      <w:r w:rsidR="006E0D36" w:rsidRPr="00184980">
        <w:rPr>
          <w:rFonts w:ascii="Open Sans" w:hAnsi="Open Sans" w:cs="Open Sans"/>
        </w:rPr>
        <w:t xml:space="preserve"> literatuuronderzoek. </w:t>
      </w:r>
    </w:p>
    <w:p w14:paraId="69263AF5" w14:textId="77777777" w:rsidR="00F20D17" w:rsidRPr="00184980" w:rsidRDefault="00F20D17" w:rsidP="00F20D17">
      <w:pPr>
        <w:spacing w:after="0"/>
        <w:rPr>
          <w:rFonts w:ascii="Open Sans" w:hAnsi="Open Sans" w:cs="Open Sans"/>
        </w:rPr>
      </w:pPr>
    </w:p>
    <w:p w14:paraId="08EFC0EB" w14:textId="5BD0D814" w:rsidR="00F20D17" w:rsidRDefault="006E0D36" w:rsidP="00F20D17">
      <w:pPr>
        <w:spacing w:after="0"/>
        <w:rPr>
          <w:rFonts w:ascii="Open Sans" w:hAnsi="Open Sans" w:cs="Open Sans"/>
        </w:rPr>
      </w:pPr>
      <w:r w:rsidRPr="00184980">
        <w:rPr>
          <w:rFonts w:ascii="Open Sans" w:hAnsi="Open Sans" w:cs="Open Sans"/>
          <w:b/>
          <w:bCs/>
        </w:rPr>
        <w:t xml:space="preserve">Start </w:t>
      </w:r>
      <w:r w:rsidR="005834BB" w:rsidRPr="00184980">
        <w:rPr>
          <w:rFonts w:ascii="Open Sans" w:hAnsi="Open Sans" w:cs="Open Sans"/>
          <w:b/>
          <w:bCs/>
        </w:rPr>
        <w:t xml:space="preserve">en planning </w:t>
      </w:r>
      <w:r w:rsidRPr="00184980">
        <w:rPr>
          <w:rFonts w:ascii="Open Sans" w:hAnsi="Open Sans" w:cs="Open Sans"/>
          <w:b/>
          <w:bCs/>
        </w:rPr>
        <w:t>van het onderzoek</w:t>
      </w:r>
    </w:p>
    <w:p w14:paraId="30DB5904" w14:textId="7AB0AA2F" w:rsidR="006E0D36" w:rsidRDefault="005834BB" w:rsidP="00F20D17">
      <w:pPr>
        <w:spacing w:after="0"/>
        <w:rPr>
          <w:rFonts w:ascii="Open Sans" w:hAnsi="Open Sans" w:cs="Open Sans"/>
        </w:rPr>
      </w:pPr>
      <w:r w:rsidRPr="00184980">
        <w:rPr>
          <w:rFonts w:ascii="Open Sans" w:hAnsi="Open Sans" w:cs="Open Sans"/>
        </w:rPr>
        <w:t xml:space="preserve">Ik ben gestart met het onderzoek in </w:t>
      </w:r>
      <w:r w:rsidR="006E0D36" w:rsidRPr="00184980">
        <w:rPr>
          <w:rFonts w:ascii="Open Sans" w:hAnsi="Open Sans" w:cs="Open Sans"/>
        </w:rPr>
        <w:t xml:space="preserve">2021. </w:t>
      </w:r>
      <w:r w:rsidRPr="00184980">
        <w:rPr>
          <w:rFonts w:ascii="Open Sans" w:hAnsi="Open Sans" w:cs="Open Sans"/>
        </w:rPr>
        <w:t>Het gaat om een p</w:t>
      </w:r>
      <w:r w:rsidR="006E0D36" w:rsidRPr="00184980">
        <w:rPr>
          <w:rFonts w:ascii="Open Sans" w:hAnsi="Open Sans" w:cs="Open Sans"/>
        </w:rPr>
        <w:t xml:space="preserve">romotieonderzoek. </w:t>
      </w:r>
      <w:r w:rsidR="00CC5C6D" w:rsidRPr="00184980">
        <w:rPr>
          <w:rFonts w:ascii="Open Sans" w:hAnsi="Open Sans" w:cs="Open Sans"/>
        </w:rPr>
        <w:t xml:space="preserve">Planning is om te promoveren over een aantal jaren. Er is </w:t>
      </w:r>
      <w:r w:rsidRPr="00184980">
        <w:rPr>
          <w:rFonts w:ascii="Open Sans" w:hAnsi="Open Sans" w:cs="Open Sans"/>
        </w:rPr>
        <w:t xml:space="preserve">nu nog geen </w:t>
      </w:r>
      <w:r w:rsidR="00851620" w:rsidRPr="00184980">
        <w:rPr>
          <w:rFonts w:ascii="Open Sans" w:hAnsi="Open Sans" w:cs="Open Sans"/>
        </w:rPr>
        <w:t>exacte</w:t>
      </w:r>
      <w:r w:rsidR="00397AE3" w:rsidRPr="00184980">
        <w:rPr>
          <w:rFonts w:ascii="Open Sans" w:hAnsi="Open Sans" w:cs="Open Sans"/>
        </w:rPr>
        <w:t xml:space="preserve"> </w:t>
      </w:r>
      <w:r w:rsidR="00CC5C6D" w:rsidRPr="00184980">
        <w:rPr>
          <w:rFonts w:ascii="Open Sans" w:hAnsi="Open Sans" w:cs="Open Sans"/>
        </w:rPr>
        <w:t>einddatum.</w:t>
      </w:r>
    </w:p>
    <w:p w14:paraId="667DBD77" w14:textId="77777777" w:rsidR="00F20D17" w:rsidRPr="00184980" w:rsidRDefault="00F20D17" w:rsidP="00F20D17">
      <w:pPr>
        <w:spacing w:after="0"/>
        <w:rPr>
          <w:rFonts w:ascii="Open Sans" w:hAnsi="Open Sans" w:cs="Open Sans"/>
        </w:rPr>
      </w:pPr>
    </w:p>
    <w:p w14:paraId="5617DDB0" w14:textId="6CA09B34" w:rsidR="00F20D17" w:rsidRDefault="0002259F" w:rsidP="00F20D17">
      <w:pPr>
        <w:spacing w:after="0"/>
        <w:rPr>
          <w:rFonts w:ascii="Open Sans" w:hAnsi="Open Sans" w:cs="Open Sans"/>
        </w:rPr>
      </w:pPr>
      <w:r w:rsidRPr="00184980">
        <w:rPr>
          <w:rFonts w:ascii="Open Sans" w:hAnsi="Open Sans" w:cs="Open Sans"/>
          <w:b/>
          <w:bCs/>
        </w:rPr>
        <w:t>Vraagstelling onderzoek</w:t>
      </w:r>
      <w:r w:rsidRPr="00184980">
        <w:rPr>
          <w:rFonts w:ascii="Open Sans" w:hAnsi="Open Sans" w:cs="Open Sans"/>
        </w:rPr>
        <w:t xml:space="preserve"> </w:t>
      </w:r>
    </w:p>
    <w:p w14:paraId="5E4A0077" w14:textId="686EFF44" w:rsidR="0002259F" w:rsidRDefault="0002259F" w:rsidP="00F20D17">
      <w:pPr>
        <w:spacing w:after="0"/>
        <w:rPr>
          <w:rFonts w:ascii="Open Sans" w:hAnsi="Open Sans" w:cs="Open Sans"/>
        </w:rPr>
      </w:pPr>
      <w:r w:rsidRPr="00184980">
        <w:rPr>
          <w:rFonts w:ascii="Open Sans" w:hAnsi="Open Sans" w:cs="Open Sans"/>
        </w:rPr>
        <w:t xml:space="preserve">Wat zijn de verschillende concepten die </w:t>
      </w:r>
      <w:r w:rsidR="0043792D" w:rsidRPr="00184980">
        <w:rPr>
          <w:rFonts w:ascii="Open Sans" w:hAnsi="Open Sans" w:cs="Open Sans"/>
        </w:rPr>
        <w:t xml:space="preserve">gebruikt </w:t>
      </w:r>
      <w:r w:rsidRPr="00184980">
        <w:rPr>
          <w:rFonts w:ascii="Open Sans" w:hAnsi="Open Sans" w:cs="Open Sans"/>
        </w:rPr>
        <w:t xml:space="preserve">worden om </w:t>
      </w:r>
      <w:r w:rsidR="0043792D" w:rsidRPr="00184980">
        <w:rPr>
          <w:rFonts w:ascii="Open Sans" w:hAnsi="Open Sans" w:cs="Open Sans"/>
        </w:rPr>
        <w:t>stress tijdens de ontwikkeling</w:t>
      </w:r>
      <w:r w:rsidRPr="00184980">
        <w:rPr>
          <w:rFonts w:ascii="Open Sans" w:hAnsi="Open Sans" w:cs="Open Sans"/>
        </w:rPr>
        <w:t xml:space="preserve"> te </w:t>
      </w:r>
      <w:r w:rsidR="00851620" w:rsidRPr="00184980">
        <w:rPr>
          <w:rFonts w:ascii="Open Sans" w:hAnsi="Open Sans" w:cs="Open Sans"/>
        </w:rPr>
        <w:t>onderzoeken</w:t>
      </w:r>
      <w:r w:rsidRPr="00184980">
        <w:rPr>
          <w:rFonts w:ascii="Open Sans" w:hAnsi="Open Sans" w:cs="Open Sans"/>
        </w:rPr>
        <w:t>?</w:t>
      </w:r>
      <w:r w:rsidR="0043792D" w:rsidRPr="00184980">
        <w:rPr>
          <w:rFonts w:ascii="Open Sans" w:hAnsi="Open Sans" w:cs="Open Sans"/>
        </w:rPr>
        <w:t xml:space="preserve"> Welk concept is in welke situatie het meest passend, en</w:t>
      </w:r>
      <w:r w:rsidR="000768F1" w:rsidRPr="00184980">
        <w:rPr>
          <w:rFonts w:ascii="Open Sans" w:hAnsi="Open Sans" w:cs="Open Sans"/>
        </w:rPr>
        <w:t xml:space="preserve"> </w:t>
      </w:r>
      <w:r w:rsidR="0043792D" w:rsidRPr="00184980">
        <w:rPr>
          <w:rFonts w:ascii="Open Sans" w:hAnsi="Open Sans" w:cs="Open Sans"/>
        </w:rPr>
        <w:t>h</w:t>
      </w:r>
      <w:r w:rsidRPr="00184980">
        <w:rPr>
          <w:rFonts w:ascii="Open Sans" w:hAnsi="Open Sans" w:cs="Open Sans"/>
        </w:rPr>
        <w:t>oe kan je daarin een keuze maken?</w:t>
      </w:r>
    </w:p>
    <w:p w14:paraId="0543CAC5" w14:textId="77777777" w:rsidR="00F20D17" w:rsidRPr="00184980" w:rsidRDefault="00F20D17" w:rsidP="00F20D17">
      <w:pPr>
        <w:spacing w:after="0"/>
        <w:rPr>
          <w:rFonts w:ascii="Open Sans" w:hAnsi="Open Sans" w:cs="Open Sans"/>
        </w:rPr>
      </w:pPr>
    </w:p>
    <w:p w14:paraId="63E76664" w14:textId="77777777" w:rsidR="00F20D17" w:rsidRDefault="006D1AA4" w:rsidP="00F20D17">
      <w:pPr>
        <w:spacing w:after="0"/>
        <w:rPr>
          <w:rFonts w:ascii="Open Sans" w:hAnsi="Open Sans" w:cs="Open Sans"/>
          <w:b/>
          <w:bCs/>
        </w:rPr>
      </w:pPr>
      <w:r w:rsidRPr="00184980">
        <w:rPr>
          <w:rFonts w:ascii="Open Sans" w:hAnsi="Open Sans" w:cs="Open Sans"/>
          <w:b/>
          <w:bCs/>
        </w:rPr>
        <w:t>Hoe ben je tot de vraag voor het onderzoek gekomen</w:t>
      </w:r>
      <w:r w:rsidR="00F20D17">
        <w:rPr>
          <w:rFonts w:ascii="Open Sans" w:hAnsi="Open Sans" w:cs="Open Sans"/>
          <w:b/>
          <w:bCs/>
        </w:rPr>
        <w:t>?</w:t>
      </w:r>
    </w:p>
    <w:p w14:paraId="1899D782" w14:textId="1B43A710" w:rsidR="006D1AA4" w:rsidRDefault="00CC5C6D" w:rsidP="00F20D17">
      <w:pPr>
        <w:spacing w:after="0"/>
        <w:rPr>
          <w:rFonts w:ascii="Open Sans" w:hAnsi="Open Sans" w:cs="Open Sans"/>
        </w:rPr>
      </w:pPr>
      <w:r w:rsidRPr="00184980">
        <w:rPr>
          <w:rFonts w:ascii="Open Sans" w:hAnsi="Open Sans" w:cs="Open Sans"/>
        </w:rPr>
        <w:lastRenderedPageBreak/>
        <w:t xml:space="preserve">Ik heb </w:t>
      </w:r>
      <w:r w:rsidR="00397AE3" w:rsidRPr="00184980">
        <w:rPr>
          <w:rFonts w:ascii="Open Sans" w:hAnsi="Open Sans" w:cs="Open Sans"/>
        </w:rPr>
        <w:t xml:space="preserve">me </w:t>
      </w:r>
      <w:r w:rsidRPr="00184980">
        <w:rPr>
          <w:rFonts w:ascii="Open Sans" w:hAnsi="Open Sans" w:cs="Open Sans"/>
        </w:rPr>
        <w:t>een tijdje georiënteerd op een geschikte onderzoeksvraagstelling</w:t>
      </w:r>
      <w:r w:rsidR="00851620" w:rsidRPr="00184980">
        <w:rPr>
          <w:rFonts w:ascii="Open Sans" w:hAnsi="Open Sans" w:cs="Open Sans"/>
        </w:rPr>
        <w:t xml:space="preserve"> en hierover met mijn begeleiders gesproken</w:t>
      </w:r>
      <w:r w:rsidRPr="00184980">
        <w:rPr>
          <w:rFonts w:ascii="Open Sans" w:hAnsi="Open Sans" w:cs="Open Sans"/>
        </w:rPr>
        <w:t xml:space="preserve">. Ik wilde een onderwerp dat relevant is </w:t>
      </w:r>
      <w:r w:rsidR="00397AE3" w:rsidRPr="00184980">
        <w:rPr>
          <w:rFonts w:ascii="Open Sans" w:hAnsi="Open Sans" w:cs="Open Sans"/>
        </w:rPr>
        <w:t xml:space="preserve">voor </w:t>
      </w:r>
      <w:r w:rsidRPr="00184980">
        <w:rPr>
          <w:rFonts w:ascii="Open Sans" w:hAnsi="Open Sans" w:cs="Open Sans"/>
        </w:rPr>
        <w:t xml:space="preserve">de praktijk. </w:t>
      </w:r>
      <w:r w:rsidR="005834BB" w:rsidRPr="00184980">
        <w:rPr>
          <w:rFonts w:ascii="Open Sans" w:hAnsi="Open Sans" w:cs="Open Sans"/>
        </w:rPr>
        <w:t>Ook ben ik</w:t>
      </w:r>
      <w:r w:rsidRPr="00184980">
        <w:rPr>
          <w:rFonts w:ascii="Open Sans" w:hAnsi="Open Sans" w:cs="Open Sans"/>
        </w:rPr>
        <w:t xml:space="preserve"> erg geïnteresseerd in kinder- en jeugdpsychiatrie.</w:t>
      </w:r>
    </w:p>
    <w:p w14:paraId="0D6CBEE6" w14:textId="77777777" w:rsidR="00F20D17" w:rsidRPr="00184980" w:rsidRDefault="00F20D17" w:rsidP="00F20D17">
      <w:pPr>
        <w:spacing w:after="0"/>
        <w:rPr>
          <w:rFonts w:ascii="Open Sans" w:hAnsi="Open Sans" w:cs="Open Sans"/>
        </w:rPr>
      </w:pPr>
    </w:p>
    <w:p w14:paraId="662E5272" w14:textId="77777777" w:rsidR="00F20D17" w:rsidRDefault="006D1AA4" w:rsidP="00F20D17">
      <w:pPr>
        <w:spacing w:after="0"/>
        <w:rPr>
          <w:rFonts w:ascii="Open Sans" w:hAnsi="Open Sans" w:cs="Open Sans"/>
        </w:rPr>
      </w:pPr>
      <w:r w:rsidRPr="00184980">
        <w:rPr>
          <w:rFonts w:ascii="Open Sans" w:hAnsi="Open Sans" w:cs="Open Sans"/>
          <w:b/>
          <w:bCs/>
        </w:rPr>
        <w:t>Welke praktijkperikelen brachten jou tot juist deze onderzoeksvraag</w:t>
      </w:r>
      <w:r w:rsidR="0002259F" w:rsidRPr="00184980">
        <w:rPr>
          <w:rFonts w:ascii="Open Sans" w:hAnsi="Open Sans" w:cs="Open Sans"/>
        </w:rPr>
        <w:t xml:space="preserve"> </w:t>
      </w:r>
    </w:p>
    <w:p w14:paraId="6F7C241A" w14:textId="1A1DC28C" w:rsidR="006D1AA4" w:rsidRDefault="005834BB" w:rsidP="00F20D17">
      <w:pPr>
        <w:spacing w:after="0"/>
        <w:rPr>
          <w:rFonts w:ascii="Open Sans" w:hAnsi="Open Sans" w:cs="Open Sans"/>
        </w:rPr>
      </w:pPr>
      <w:r w:rsidRPr="00184980">
        <w:rPr>
          <w:rFonts w:ascii="Open Sans" w:hAnsi="Open Sans" w:cs="Open Sans"/>
        </w:rPr>
        <w:t>Niet zozeer specifieke vragen of problemen vanuit de praktijk</w:t>
      </w:r>
      <w:r w:rsidR="0002259F" w:rsidRPr="00184980">
        <w:rPr>
          <w:rFonts w:ascii="Open Sans" w:hAnsi="Open Sans" w:cs="Open Sans"/>
        </w:rPr>
        <w:t xml:space="preserve">. Stress is </w:t>
      </w:r>
      <w:r w:rsidRPr="00184980">
        <w:rPr>
          <w:rFonts w:ascii="Open Sans" w:hAnsi="Open Sans" w:cs="Open Sans"/>
        </w:rPr>
        <w:t xml:space="preserve">echter wel </w:t>
      </w:r>
      <w:r w:rsidR="0002259F" w:rsidRPr="00184980">
        <w:rPr>
          <w:rFonts w:ascii="Open Sans" w:hAnsi="Open Sans" w:cs="Open Sans"/>
        </w:rPr>
        <w:t>een probleem dat vaak voorkomt</w:t>
      </w:r>
      <w:r w:rsidR="00851620" w:rsidRPr="00184980">
        <w:rPr>
          <w:rFonts w:ascii="Open Sans" w:hAnsi="Open Sans" w:cs="Open Sans"/>
        </w:rPr>
        <w:t>,</w:t>
      </w:r>
      <w:r w:rsidR="0002259F" w:rsidRPr="00184980">
        <w:rPr>
          <w:rFonts w:ascii="Open Sans" w:hAnsi="Open Sans" w:cs="Open Sans"/>
        </w:rPr>
        <w:t xml:space="preserve"> </w:t>
      </w:r>
      <w:proofErr w:type="spellStart"/>
      <w:r w:rsidR="0002259F" w:rsidRPr="00184980">
        <w:rPr>
          <w:rFonts w:ascii="Open Sans" w:hAnsi="Open Sans" w:cs="Open Sans"/>
        </w:rPr>
        <w:t>waar</w:t>
      </w:r>
      <w:r w:rsidR="0043792D" w:rsidRPr="00184980">
        <w:rPr>
          <w:rFonts w:ascii="Open Sans" w:hAnsi="Open Sans" w:cs="Open Sans"/>
        </w:rPr>
        <w:t>over</w:t>
      </w:r>
      <w:r w:rsidR="0002259F" w:rsidRPr="00184980">
        <w:rPr>
          <w:rFonts w:ascii="Open Sans" w:hAnsi="Open Sans" w:cs="Open Sans"/>
        </w:rPr>
        <w:t>steeds</w:t>
      </w:r>
      <w:proofErr w:type="spellEnd"/>
      <w:r w:rsidR="0002259F" w:rsidRPr="00184980">
        <w:rPr>
          <w:rFonts w:ascii="Open Sans" w:hAnsi="Open Sans" w:cs="Open Sans"/>
        </w:rPr>
        <w:t xml:space="preserve"> meer bekend wordt</w:t>
      </w:r>
      <w:r w:rsidR="0043792D" w:rsidRPr="00184980">
        <w:rPr>
          <w:rFonts w:ascii="Open Sans" w:hAnsi="Open Sans" w:cs="Open Sans"/>
        </w:rPr>
        <w:t xml:space="preserve"> en waarvoor steeds meer aandacht is</w:t>
      </w:r>
      <w:r w:rsidR="0002259F" w:rsidRPr="00184980">
        <w:rPr>
          <w:rFonts w:ascii="Open Sans" w:hAnsi="Open Sans" w:cs="Open Sans"/>
        </w:rPr>
        <w:t xml:space="preserve">. </w:t>
      </w:r>
      <w:r w:rsidRPr="00184980">
        <w:rPr>
          <w:rFonts w:ascii="Open Sans" w:hAnsi="Open Sans" w:cs="Open Sans"/>
        </w:rPr>
        <w:t xml:space="preserve">Denk bijvoorbeeld aan </w:t>
      </w:r>
      <w:r w:rsidR="0002259F" w:rsidRPr="00184980">
        <w:rPr>
          <w:rFonts w:ascii="Open Sans" w:hAnsi="Open Sans" w:cs="Open Sans"/>
        </w:rPr>
        <w:t xml:space="preserve"> kindermishandeling, misbruik, maar ook bijvoorbeeld over opgroeien met ouders die</w:t>
      </w:r>
      <w:r w:rsidR="00851620" w:rsidRPr="00184980">
        <w:rPr>
          <w:rFonts w:ascii="Open Sans" w:hAnsi="Open Sans" w:cs="Open Sans"/>
        </w:rPr>
        <w:t xml:space="preserve"> psychische problemen hebben of</w:t>
      </w:r>
      <w:r w:rsidR="0002259F" w:rsidRPr="00184980">
        <w:rPr>
          <w:rFonts w:ascii="Open Sans" w:hAnsi="Open Sans" w:cs="Open Sans"/>
        </w:rPr>
        <w:t xml:space="preserve"> in de gevangenis hebben gezeten. Dit </w:t>
      </w:r>
      <w:r w:rsidR="00851620" w:rsidRPr="00184980">
        <w:rPr>
          <w:rFonts w:ascii="Open Sans" w:hAnsi="Open Sans" w:cs="Open Sans"/>
        </w:rPr>
        <w:t xml:space="preserve">kan </w:t>
      </w:r>
      <w:r w:rsidR="0002259F" w:rsidRPr="00184980">
        <w:rPr>
          <w:rFonts w:ascii="Open Sans" w:hAnsi="Open Sans" w:cs="Open Sans"/>
        </w:rPr>
        <w:t>consequenties</w:t>
      </w:r>
      <w:r w:rsidR="00851620" w:rsidRPr="00184980">
        <w:rPr>
          <w:rFonts w:ascii="Open Sans" w:hAnsi="Open Sans" w:cs="Open Sans"/>
        </w:rPr>
        <w:t xml:space="preserve"> hebben</w:t>
      </w:r>
      <w:r w:rsidR="0002259F" w:rsidRPr="00184980">
        <w:rPr>
          <w:rFonts w:ascii="Open Sans" w:hAnsi="Open Sans" w:cs="Open Sans"/>
        </w:rPr>
        <w:t xml:space="preserve"> voor hoe je later</w:t>
      </w:r>
      <w:r w:rsidR="0043792D" w:rsidRPr="00184980">
        <w:rPr>
          <w:rFonts w:ascii="Open Sans" w:hAnsi="Open Sans" w:cs="Open Sans"/>
        </w:rPr>
        <w:t xml:space="preserve"> in het leven</w:t>
      </w:r>
      <w:r w:rsidR="0002259F" w:rsidRPr="00184980">
        <w:rPr>
          <w:rFonts w:ascii="Open Sans" w:hAnsi="Open Sans" w:cs="Open Sans"/>
        </w:rPr>
        <w:t xml:space="preserve"> met stress omgaat, maar ook </w:t>
      </w:r>
      <w:r w:rsidR="004F0EEB" w:rsidRPr="00184980">
        <w:rPr>
          <w:rFonts w:ascii="Open Sans" w:hAnsi="Open Sans" w:cs="Open Sans"/>
        </w:rPr>
        <w:t xml:space="preserve">direct </w:t>
      </w:r>
      <w:r w:rsidR="0002259F" w:rsidRPr="00184980">
        <w:rPr>
          <w:rFonts w:ascii="Open Sans" w:hAnsi="Open Sans" w:cs="Open Sans"/>
        </w:rPr>
        <w:t>voor lichamelijke gezondheid en</w:t>
      </w:r>
      <w:r w:rsidR="0043792D" w:rsidRPr="00184980">
        <w:rPr>
          <w:rFonts w:ascii="Open Sans" w:hAnsi="Open Sans" w:cs="Open Sans"/>
        </w:rPr>
        <w:t xml:space="preserve"> het is daardoor een relevant onderwerp</w:t>
      </w:r>
      <w:r w:rsidR="0002259F" w:rsidRPr="00184980">
        <w:rPr>
          <w:rFonts w:ascii="Open Sans" w:hAnsi="Open Sans" w:cs="Open Sans"/>
        </w:rPr>
        <w:t xml:space="preserve"> voor </w:t>
      </w:r>
      <w:r w:rsidR="0043792D" w:rsidRPr="00184980">
        <w:rPr>
          <w:rFonts w:ascii="Open Sans" w:hAnsi="Open Sans" w:cs="Open Sans"/>
        </w:rPr>
        <w:t xml:space="preserve">de </w:t>
      </w:r>
      <w:r w:rsidR="0002259F" w:rsidRPr="00184980">
        <w:rPr>
          <w:rFonts w:ascii="Open Sans" w:hAnsi="Open Sans" w:cs="Open Sans"/>
        </w:rPr>
        <w:t>publieke gezondheidszorg.</w:t>
      </w:r>
    </w:p>
    <w:p w14:paraId="02BD3441" w14:textId="77777777" w:rsidR="00F20D17" w:rsidRPr="00184980" w:rsidRDefault="00F20D17" w:rsidP="00F20D17">
      <w:pPr>
        <w:spacing w:after="0"/>
        <w:rPr>
          <w:rFonts w:ascii="Open Sans" w:hAnsi="Open Sans" w:cs="Open Sans"/>
        </w:rPr>
      </w:pPr>
    </w:p>
    <w:p w14:paraId="5CA75D0B" w14:textId="77777777" w:rsidR="00F20D17" w:rsidRDefault="00D844D4" w:rsidP="00F20D17">
      <w:pPr>
        <w:spacing w:after="0"/>
        <w:rPr>
          <w:rFonts w:ascii="Open Sans" w:hAnsi="Open Sans" w:cs="Open Sans"/>
        </w:rPr>
      </w:pPr>
      <w:r w:rsidRPr="00184980">
        <w:rPr>
          <w:rFonts w:ascii="Open Sans" w:hAnsi="Open Sans" w:cs="Open Sans"/>
          <w:b/>
          <w:bCs/>
        </w:rPr>
        <w:t>Hoe vind jij de combinatie AIOS / onderzoek / werk</w:t>
      </w:r>
      <w:r w:rsidRPr="00184980">
        <w:rPr>
          <w:rFonts w:ascii="Open Sans" w:hAnsi="Open Sans" w:cs="Open Sans"/>
        </w:rPr>
        <w:t xml:space="preserve">? </w:t>
      </w:r>
    </w:p>
    <w:p w14:paraId="66732F99" w14:textId="2890F8D9" w:rsidR="00D844D4" w:rsidRDefault="00D844D4" w:rsidP="00F20D17">
      <w:pPr>
        <w:spacing w:after="0"/>
        <w:rPr>
          <w:rFonts w:ascii="Open Sans" w:hAnsi="Open Sans" w:cs="Open Sans"/>
        </w:rPr>
      </w:pPr>
      <w:r w:rsidRPr="00184980">
        <w:rPr>
          <w:rFonts w:ascii="Open Sans" w:hAnsi="Open Sans" w:cs="Open Sans"/>
        </w:rPr>
        <w:t>Het bevalt heel goed</w:t>
      </w:r>
      <w:r w:rsidR="004F0EEB" w:rsidRPr="00184980">
        <w:rPr>
          <w:rFonts w:ascii="Open Sans" w:hAnsi="Open Sans" w:cs="Open Sans"/>
        </w:rPr>
        <w:t>.</w:t>
      </w:r>
      <w:r w:rsidRPr="00184980">
        <w:rPr>
          <w:rFonts w:ascii="Open Sans" w:hAnsi="Open Sans" w:cs="Open Sans"/>
        </w:rPr>
        <w:t xml:space="preserve"> </w:t>
      </w:r>
      <w:r w:rsidR="004F0EEB" w:rsidRPr="00184980">
        <w:rPr>
          <w:rFonts w:ascii="Open Sans" w:hAnsi="Open Sans" w:cs="Open Sans"/>
        </w:rPr>
        <w:t>H</w:t>
      </w:r>
      <w:r w:rsidRPr="00184980">
        <w:rPr>
          <w:rFonts w:ascii="Open Sans" w:hAnsi="Open Sans" w:cs="Open Sans"/>
        </w:rPr>
        <w:t>et is erg leuk maar soms wel uitdagend. Je hebt</w:t>
      </w:r>
      <w:r w:rsidR="0043792D" w:rsidRPr="00184980">
        <w:rPr>
          <w:rFonts w:ascii="Open Sans" w:hAnsi="Open Sans" w:cs="Open Sans"/>
        </w:rPr>
        <w:t xml:space="preserve"> als aios al</w:t>
      </w:r>
      <w:r w:rsidRPr="00184980">
        <w:rPr>
          <w:rFonts w:ascii="Open Sans" w:hAnsi="Open Sans" w:cs="Open Sans"/>
        </w:rPr>
        <w:t xml:space="preserve"> twee taken: opleiding en werken. Daar </w:t>
      </w:r>
      <w:r w:rsidR="0043792D" w:rsidRPr="00184980">
        <w:rPr>
          <w:rFonts w:ascii="Open Sans" w:hAnsi="Open Sans" w:cs="Open Sans"/>
        </w:rPr>
        <w:t xml:space="preserve">doe </w:t>
      </w:r>
      <w:r w:rsidRPr="00184980">
        <w:rPr>
          <w:rFonts w:ascii="Open Sans" w:hAnsi="Open Sans" w:cs="Open Sans"/>
        </w:rPr>
        <w:t xml:space="preserve">je nog een extra taak bij, het onderzoek. </w:t>
      </w:r>
    </w:p>
    <w:p w14:paraId="67067B03" w14:textId="77777777" w:rsidR="00F20D17" w:rsidRPr="00184980" w:rsidRDefault="00F20D17" w:rsidP="00F20D17">
      <w:pPr>
        <w:spacing w:after="0"/>
        <w:rPr>
          <w:rFonts w:ascii="Open Sans" w:hAnsi="Open Sans" w:cs="Open Sans"/>
        </w:rPr>
      </w:pPr>
    </w:p>
    <w:p w14:paraId="4C303F50" w14:textId="77777777" w:rsidR="00F20D17" w:rsidRDefault="00D844D4" w:rsidP="00F20D17">
      <w:pPr>
        <w:spacing w:after="0"/>
        <w:rPr>
          <w:rFonts w:ascii="Open Sans" w:hAnsi="Open Sans" w:cs="Open Sans"/>
        </w:rPr>
      </w:pPr>
      <w:r w:rsidRPr="00184980">
        <w:rPr>
          <w:rFonts w:ascii="Open Sans" w:hAnsi="Open Sans" w:cs="Open Sans"/>
          <w:b/>
          <w:bCs/>
        </w:rPr>
        <w:t>Wat zijn daar jouw ervaringen in?</w:t>
      </w:r>
      <w:r w:rsidRPr="00184980">
        <w:rPr>
          <w:rFonts w:ascii="Open Sans" w:hAnsi="Open Sans" w:cs="Open Sans"/>
        </w:rPr>
        <w:t xml:space="preserve"> </w:t>
      </w:r>
    </w:p>
    <w:p w14:paraId="6BF5F731" w14:textId="1BA96263" w:rsidR="00D844D4" w:rsidRDefault="00D844D4" w:rsidP="00F20D17">
      <w:pPr>
        <w:spacing w:after="0"/>
        <w:rPr>
          <w:rFonts w:ascii="Open Sans" w:hAnsi="Open Sans" w:cs="Open Sans"/>
        </w:rPr>
      </w:pPr>
      <w:r w:rsidRPr="00184980">
        <w:rPr>
          <w:rFonts w:ascii="Open Sans" w:hAnsi="Open Sans" w:cs="Open Sans"/>
        </w:rPr>
        <w:t xml:space="preserve">Het onderzoek vult het onderwijs en de </w:t>
      </w:r>
      <w:r w:rsidR="0043792D" w:rsidRPr="00184980">
        <w:rPr>
          <w:rFonts w:ascii="Open Sans" w:hAnsi="Open Sans" w:cs="Open Sans"/>
        </w:rPr>
        <w:t>praktijk</w:t>
      </w:r>
      <w:r w:rsidRPr="00184980">
        <w:rPr>
          <w:rFonts w:ascii="Open Sans" w:hAnsi="Open Sans" w:cs="Open Sans"/>
        </w:rPr>
        <w:t>werkzaamheden goed aan. Het is een ander soort werk dat je doet. Je leert een ander netwerk kennen en je benadert zaken op een andere manier.</w:t>
      </w:r>
    </w:p>
    <w:p w14:paraId="5F1512E0" w14:textId="77777777" w:rsidR="00F20D17" w:rsidRPr="00184980" w:rsidRDefault="00F20D17" w:rsidP="00F20D17">
      <w:pPr>
        <w:spacing w:after="0"/>
        <w:rPr>
          <w:rFonts w:ascii="Open Sans" w:hAnsi="Open Sans" w:cs="Open Sans"/>
        </w:rPr>
      </w:pPr>
    </w:p>
    <w:p w14:paraId="042A3F54" w14:textId="63CC1D68" w:rsidR="00F20D17" w:rsidRDefault="006D1AA4" w:rsidP="00F20D17">
      <w:pPr>
        <w:spacing w:after="0"/>
        <w:rPr>
          <w:rFonts w:ascii="Open Sans" w:hAnsi="Open Sans" w:cs="Open Sans"/>
        </w:rPr>
      </w:pPr>
      <w:r w:rsidRPr="00184980">
        <w:rPr>
          <w:rFonts w:ascii="Open Sans" w:hAnsi="Open Sans" w:cs="Open Sans"/>
          <w:b/>
          <w:bCs/>
        </w:rPr>
        <w:t>Welke kennis neem je vanuit het onderzoek mee terug de praktijk in</w:t>
      </w:r>
      <w:r w:rsidR="0002259F" w:rsidRPr="00184980">
        <w:rPr>
          <w:rFonts w:ascii="Open Sans" w:hAnsi="Open Sans" w:cs="Open Sans"/>
        </w:rPr>
        <w:t xml:space="preserve"> </w:t>
      </w:r>
    </w:p>
    <w:p w14:paraId="583F1539" w14:textId="71F9C79C" w:rsidR="006D1AA4" w:rsidRDefault="0002259F" w:rsidP="00F20D17">
      <w:pPr>
        <w:spacing w:after="0"/>
        <w:rPr>
          <w:rFonts w:ascii="Open Sans" w:hAnsi="Open Sans" w:cs="Open Sans"/>
        </w:rPr>
      </w:pPr>
      <w:r w:rsidRPr="00184980">
        <w:rPr>
          <w:rFonts w:ascii="Open Sans" w:hAnsi="Open Sans" w:cs="Open Sans"/>
        </w:rPr>
        <w:t xml:space="preserve">Inhoudelijk vooral dat ik meer leer over hoe stress werkt bij kinderen en jongeren. Maar ook: waar wetenschappelijke kennis en richtlijnen op gebaseerd worden, en welke beperkingen onderzoek kan hebben. Ook qua netwerk betekent het een uitbreiding. Mijn beide begeleiders werken bij GGD Zuid Limburg. Je netwerk wordt anders, dat is heel mooi. </w:t>
      </w:r>
      <w:r w:rsidR="000D3979" w:rsidRPr="00184980">
        <w:rPr>
          <w:rFonts w:ascii="Open Sans" w:hAnsi="Open Sans" w:cs="Open Sans"/>
        </w:rPr>
        <w:t xml:space="preserve">Per GGD </w:t>
      </w:r>
      <w:r w:rsidR="0043792D" w:rsidRPr="00184980">
        <w:rPr>
          <w:rFonts w:ascii="Open Sans" w:hAnsi="Open Sans" w:cs="Open Sans"/>
        </w:rPr>
        <w:t>worden</w:t>
      </w:r>
      <w:r w:rsidR="000D3979" w:rsidRPr="00184980">
        <w:rPr>
          <w:rFonts w:ascii="Open Sans" w:hAnsi="Open Sans" w:cs="Open Sans"/>
        </w:rPr>
        <w:t xml:space="preserve"> dingen anders aan</w:t>
      </w:r>
      <w:r w:rsidR="0043792D" w:rsidRPr="00184980">
        <w:rPr>
          <w:rFonts w:ascii="Open Sans" w:hAnsi="Open Sans" w:cs="Open Sans"/>
        </w:rPr>
        <w:t>gepakt</w:t>
      </w:r>
      <w:r w:rsidR="000D3979" w:rsidRPr="00184980">
        <w:rPr>
          <w:rFonts w:ascii="Open Sans" w:hAnsi="Open Sans" w:cs="Open Sans"/>
        </w:rPr>
        <w:t>,</w:t>
      </w:r>
      <w:r w:rsidR="0043792D" w:rsidRPr="00184980">
        <w:rPr>
          <w:rFonts w:ascii="Open Sans" w:hAnsi="Open Sans" w:cs="Open Sans"/>
        </w:rPr>
        <w:t xml:space="preserve"> en daar krijg je zo meer van mee. Dat maakt het</w:t>
      </w:r>
      <w:r w:rsidR="004F0EEB" w:rsidRPr="00184980">
        <w:rPr>
          <w:rFonts w:ascii="Open Sans" w:hAnsi="Open Sans" w:cs="Open Sans"/>
        </w:rPr>
        <w:t xml:space="preserve"> </w:t>
      </w:r>
      <w:r w:rsidR="0043792D" w:rsidRPr="00184980">
        <w:rPr>
          <w:rFonts w:ascii="Open Sans" w:hAnsi="Open Sans" w:cs="Open Sans"/>
        </w:rPr>
        <w:t>interessant om</w:t>
      </w:r>
      <w:r w:rsidR="000D3979" w:rsidRPr="00184980">
        <w:rPr>
          <w:rFonts w:ascii="Open Sans" w:hAnsi="Open Sans" w:cs="Open Sans"/>
        </w:rPr>
        <w:t xml:space="preserve"> ook </w:t>
      </w:r>
      <w:r w:rsidR="0043792D" w:rsidRPr="00184980">
        <w:rPr>
          <w:rFonts w:ascii="Open Sans" w:hAnsi="Open Sans" w:cs="Open Sans"/>
        </w:rPr>
        <w:t>buiten de eigen</w:t>
      </w:r>
      <w:r w:rsidR="000D3979" w:rsidRPr="00184980">
        <w:rPr>
          <w:rFonts w:ascii="Open Sans" w:hAnsi="Open Sans" w:cs="Open Sans"/>
        </w:rPr>
        <w:t xml:space="preserve"> GGD connectie</w:t>
      </w:r>
      <w:r w:rsidR="0043792D" w:rsidRPr="00184980">
        <w:rPr>
          <w:rFonts w:ascii="Open Sans" w:hAnsi="Open Sans" w:cs="Open Sans"/>
        </w:rPr>
        <w:t>s</w:t>
      </w:r>
      <w:r w:rsidR="000D3979" w:rsidRPr="00184980">
        <w:rPr>
          <w:rFonts w:ascii="Open Sans" w:hAnsi="Open Sans" w:cs="Open Sans"/>
        </w:rPr>
        <w:t xml:space="preserve"> te hebben.</w:t>
      </w:r>
    </w:p>
    <w:p w14:paraId="166BACED" w14:textId="77777777" w:rsidR="00F20D17" w:rsidRPr="00184980" w:rsidRDefault="00F20D17" w:rsidP="00F20D17">
      <w:pPr>
        <w:spacing w:after="0"/>
        <w:rPr>
          <w:rFonts w:ascii="Open Sans" w:hAnsi="Open Sans" w:cs="Open Sans"/>
        </w:rPr>
      </w:pPr>
    </w:p>
    <w:p w14:paraId="123F8A18" w14:textId="1D6718E1" w:rsidR="00F20D17" w:rsidRDefault="006D1AA4" w:rsidP="00F20D17">
      <w:pPr>
        <w:spacing w:after="0"/>
        <w:rPr>
          <w:rFonts w:ascii="Open Sans" w:hAnsi="Open Sans" w:cs="Open Sans"/>
        </w:rPr>
      </w:pPr>
      <w:r w:rsidRPr="00184980">
        <w:rPr>
          <w:rFonts w:ascii="Open Sans" w:hAnsi="Open Sans" w:cs="Open Sans"/>
          <w:b/>
          <w:bCs/>
        </w:rPr>
        <w:t>Hoe heb je het onderzoek naast je studie geregeld</w:t>
      </w:r>
    </w:p>
    <w:p w14:paraId="3D7A8AE9" w14:textId="2AA163B5" w:rsidR="006D1AA4" w:rsidRDefault="00F655E6" w:rsidP="00F20D17">
      <w:pPr>
        <w:spacing w:after="0"/>
        <w:rPr>
          <w:rFonts w:ascii="Open Sans" w:hAnsi="Open Sans" w:cs="Open Sans"/>
        </w:rPr>
      </w:pPr>
      <w:r w:rsidRPr="00184980">
        <w:rPr>
          <w:rFonts w:ascii="Open Sans" w:hAnsi="Open Sans" w:cs="Open Sans"/>
        </w:rPr>
        <w:t xml:space="preserve">Ik doe gemiddeld </w:t>
      </w:r>
      <w:r w:rsidR="00587C17" w:rsidRPr="00184980">
        <w:rPr>
          <w:rFonts w:ascii="Open Sans" w:hAnsi="Open Sans" w:cs="Open Sans"/>
        </w:rPr>
        <w:t>3,5 dag per week praktijkwerkzaamheden</w:t>
      </w:r>
      <w:r w:rsidR="0043792D" w:rsidRPr="00184980">
        <w:rPr>
          <w:rFonts w:ascii="Open Sans" w:hAnsi="Open Sans" w:cs="Open Sans"/>
        </w:rPr>
        <w:t xml:space="preserve"> en opleiding</w:t>
      </w:r>
      <w:r w:rsidR="00587C17" w:rsidRPr="00184980">
        <w:rPr>
          <w:rFonts w:ascii="Open Sans" w:hAnsi="Open Sans" w:cs="Open Sans"/>
        </w:rPr>
        <w:t xml:space="preserve">, </w:t>
      </w:r>
      <w:r w:rsidRPr="00184980">
        <w:rPr>
          <w:rFonts w:ascii="Open Sans" w:hAnsi="Open Sans" w:cs="Open Sans"/>
        </w:rPr>
        <w:t xml:space="preserve">en </w:t>
      </w:r>
      <w:r w:rsidR="00587C17" w:rsidRPr="00184980">
        <w:rPr>
          <w:rFonts w:ascii="Open Sans" w:hAnsi="Open Sans" w:cs="Open Sans"/>
        </w:rPr>
        <w:t xml:space="preserve">1,5 dag per week onderzoek. </w:t>
      </w:r>
      <w:r w:rsidR="0043792D" w:rsidRPr="00184980">
        <w:rPr>
          <w:rFonts w:ascii="Open Sans" w:hAnsi="Open Sans" w:cs="Open Sans"/>
        </w:rPr>
        <w:t>Het doel is dat daar ook</w:t>
      </w:r>
      <w:r w:rsidR="00CC5C6D" w:rsidRPr="00184980">
        <w:rPr>
          <w:rFonts w:ascii="Open Sans" w:hAnsi="Open Sans" w:cs="Open Sans"/>
        </w:rPr>
        <w:t xml:space="preserve"> een artikel uit </w:t>
      </w:r>
      <w:r w:rsidR="0043792D" w:rsidRPr="00184980">
        <w:rPr>
          <w:rFonts w:ascii="Open Sans" w:hAnsi="Open Sans" w:cs="Open Sans"/>
        </w:rPr>
        <w:t>voortkomt</w:t>
      </w:r>
      <w:r w:rsidR="00CC5C6D" w:rsidRPr="00184980">
        <w:rPr>
          <w:rFonts w:ascii="Open Sans" w:hAnsi="Open Sans" w:cs="Open Sans"/>
        </w:rPr>
        <w:t>.</w:t>
      </w:r>
    </w:p>
    <w:p w14:paraId="0C7AD7F2" w14:textId="77777777" w:rsidR="00F20D17" w:rsidRPr="00184980" w:rsidRDefault="00F20D17" w:rsidP="00F20D17">
      <w:pPr>
        <w:spacing w:after="0"/>
        <w:rPr>
          <w:rFonts w:ascii="Open Sans" w:hAnsi="Open Sans" w:cs="Open Sans"/>
        </w:rPr>
      </w:pPr>
    </w:p>
    <w:p w14:paraId="26E59631" w14:textId="7A0AA050" w:rsidR="00F20D17" w:rsidRDefault="006D1AA4" w:rsidP="00F20D17">
      <w:pPr>
        <w:spacing w:after="0"/>
        <w:rPr>
          <w:rFonts w:ascii="Open Sans" w:hAnsi="Open Sans" w:cs="Open Sans"/>
        </w:rPr>
      </w:pPr>
      <w:r w:rsidRPr="00184980">
        <w:rPr>
          <w:rFonts w:ascii="Open Sans" w:hAnsi="Open Sans" w:cs="Open Sans"/>
          <w:b/>
          <w:bCs/>
        </w:rPr>
        <w:t xml:space="preserve">Hoe heb je het onderzoek gecombineerd met je </w:t>
      </w:r>
      <w:r w:rsidR="000D3979" w:rsidRPr="00184980">
        <w:rPr>
          <w:rFonts w:ascii="Open Sans" w:hAnsi="Open Sans" w:cs="Open Sans"/>
          <w:b/>
          <w:bCs/>
        </w:rPr>
        <w:t>privé</w:t>
      </w:r>
      <w:r w:rsidRPr="00184980">
        <w:rPr>
          <w:rFonts w:ascii="Open Sans" w:hAnsi="Open Sans" w:cs="Open Sans"/>
          <w:b/>
          <w:bCs/>
        </w:rPr>
        <w:t xml:space="preserve"> leven</w:t>
      </w:r>
    </w:p>
    <w:p w14:paraId="1FE6537F" w14:textId="5FBB1370" w:rsidR="006D1AA4" w:rsidRPr="00184980" w:rsidRDefault="000D3979" w:rsidP="00F20D17">
      <w:pPr>
        <w:spacing w:after="0"/>
        <w:rPr>
          <w:rFonts w:ascii="Open Sans" w:hAnsi="Open Sans" w:cs="Open Sans"/>
        </w:rPr>
      </w:pPr>
      <w:r w:rsidRPr="00184980">
        <w:rPr>
          <w:rFonts w:ascii="Open Sans" w:hAnsi="Open Sans" w:cs="Open Sans"/>
        </w:rPr>
        <w:t xml:space="preserve">Onderzoek gaat af en toe wel eens de avonduren in. De combinatie vraagt goede planning en goed grenzen </w:t>
      </w:r>
      <w:r w:rsidR="0043792D" w:rsidRPr="00184980">
        <w:rPr>
          <w:rFonts w:ascii="Open Sans" w:hAnsi="Open Sans" w:cs="Open Sans"/>
        </w:rPr>
        <w:t xml:space="preserve">kennen en </w:t>
      </w:r>
      <w:r w:rsidRPr="00184980">
        <w:rPr>
          <w:rFonts w:ascii="Open Sans" w:hAnsi="Open Sans" w:cs="Open Sans"/>
        </w:rPr>
        <w:t xml:space="preserve">aangeven. Aan de andere kant maakt het sommige dingen wel makkelijker. Je kan onderzoek </w:t>
      </w:r>
      <w:r w:rsidR="004F0EEB" w:rsidRPr="00184980">
        <w:rPr>
          <w:rFonts w:ascii="Open Sans" w:hAnsi="Open Sans" w:cs="Open Sans"/>
        </w:rPr>
        <w:t>bijvoorbeeld</w:t>
      </w:r>
      <w:r w:rsidR="00851620" w:rsidRPr="00184980">
        <w:rPr>
          <w:rFonts w:ascii="Open Sans" w:hAnsi="Open Sans" w:cs="Open Sans"/>
        </w:rPr>
        <w:t xml:space="preserve"> </w:t>
      </w:r>
      <w:r w:rsidRPr="00184980">
        <w:rPr>
          <w:rFonts w:ascii="Open Sans" w:hAnsi="Open Sans" w:cs="Open Sans"/>
        </w:rPr>
        <w:t xml:space="preserve">voor een groot deel vanuit </w:t>
      </w:r>
      <w:r w:rsidR="00851620" w:rsidRPr="00184980">
        <w:rPr>
          <w:rFonts w:ascii="Open Sans" w:hAnsi="Open Sans" w:cs="Open Sans"/>
        </w:rPr>
        <w:t>t</w:t>
      </w:r>
      <w:r w:rsidRPr="00184980">
        <w:rPr>
          <w:rFonts w:ascii="Open Sans" w:hAnsi="Open Sans" w:cs="Open Sans"/>
        </w:rPr>
        <w:t>huis doen</w:t>
      </w:r>
      <w:r w:rsidR="004F0EEB" w:rsidRPr="00184980">
        <w:rPr>
          <w:rFonts w:ascii="Open Sans" w:hAnsi="Open Sans" w:cs="Open Sans"/>
        </w:rPr>
        <w:t xml:space="preserve"> waardoor je soms flexibeler kan plannen</w:t>
      </w:r>
      <w:r w:rsidRPr="00184980">
        <w:rPr>
          <w:rFonts w:ascii="Open Sans" w:hAnsi="Open Sans" w:cs="Open Sans"/>
        </w:rPr>
        <w:t xml:space="preserve">. Ik probeer </w:t>
      </w:r>
      <w:r w:rsidR="004F0EEB" w:rsidRPr="00184980">
        <w:rPr>
          <w:rFonts w:ascii="Open Sans" w:hAnsi="Open Sans" w:cs="Open Sans"/>
        </w:rPr>
        <w:t xml:space="preserve">wel </w:t>
      </w:r>
      <w:r w:rsidRPr="00184980">
        <w:rPr>
          <w:rFonts w:ascii="Open Sans" w:hAnsi="Open Sans" w:cs="Open Sans"/>
        </w:rPr>
        <w:t xml:space="preserve">1x per 2 weken naar de universiteit te gaan. Door Corona is het </w:t>
      </w:r>
      <w:r w:rsidR="004F0EEB" w:rsidRPr="00184980">
        <w:rPr>
          <w:rFonts w:ascii="Open Sans" w:hAnsi="Open Sans" w:cs="Open Sans"/>
        </w:rPr>
        <w:t xml:space="preserve">ook </w:t>
      </w:r>
      <w:r w:rsidRPr="00184980">
        <w:rPr>
          <w:rFonts w:ascii="Open Sans" w:hAnsi="Open Sans" w:cs="Open Sans"/>
        </w:rPr>
        <w:t>makkelijker geworden om op afstand te werken</w:t>
      </w:r>
      <w:r w:rsidR="004F0EEB" w:rsidRPr="00184980">
        <w:rPr>
          <w:rFonts w:ascii="Open Sans" w:hAnsi="Open Sans" w:cs="Open Sans"/>
        </w:rPr>
        <w:t>. Wonen in Nijmegen en onderzoek doen in Maastricht was anders moeilijker geweest</w:t>
      </w:r>
      <w:r w:rsidRPr="00184980">
        <w:rPr>
          <w:rFonts w:ascii="Open Sans" w:hAnsi="Open Sans" w:cs="Open Sans"/>
        </w:rPr>
        <w:t xml:space="preserve">. </w:t>
      </w:r>
    </w:p>
    <w:p w14:paraId="61CB1A64" w14:textId="389D1446" w:rsidR="00F20D17" w:rsidRDefault="006D1AA4" w:rsidP="00F20D17">
      <w:pPr>
        <w:spacing w:after="0"/>
        <w:rPr>
          <w:rFonts w:ascii="Open Sans" w:hAnsi="Open Sans" w:cs="Open Sans"/>
        </w:rPr>
      </w:pPr>
      <w:r w:rsidRPr="00184980">
        <w:rPr>
          <w:rFonts w:ascii="Open Sans" w:hAnsi="Open Sans" w:cs="Open Sans"/>
          <w:b/>
          <w:bCs/>
        </w:rPr>
        <w:lastRenderedPageBreak/>
        <w:t xml:space="preserve">Hoe veranderde de balans werk – </w:t>
      </w:r>
      <w:r w:rsidR="000D3979" w:rsidRPr="00184980">
        <w:rPr>
          <w:rFonts w:ascii="Open Sans" w:hAnsi="Open Sans" w:cs="Open Sans"/>
          <w:b/>
          <w:bCs/>
        </w:rPr>
        <w:t>privé</w:t>
      </w:r>
      <w:r w:rsidRPr="00184980">
        <w:rPr>
          <w:rFonts w:ascii="Open Sans" w:hAnsi="Open Sans" w:cs="Open Sans"/>
          <w:b/>
          <w:bCs/>
        </w:rPr>
        <w:t xml:space="preserve"> tijdens het onderzoek / de onderzoeksstage</w:t>
      </w:r>
    </w:p>
    <w:p w14:paraId="3463EE49" w14:textId="42FA3AA7" w:rsidR="006D1AA4" w:rsidRDefault="000D3979" w:rsidP="00F20D17">
      <w:pPr>
        <w:spacing w:after="0"/>
        <w:rPr>
          <w:rFonts w:ascii="Open Sans" w:hAnsi="Open Sans" w:cs="Open Sans"/>
        </w:rPr>
      </w:pPr>
      <w:r w:rsidRPr="00184980">
        <w:rPr>
          <w:rFonts w:ascii="Open Sans" w:hAnsi="Open Sans" w:cs="Open Sans"/>
        </w:rPr>
        <w:t>Voor een deel hangen de veranderingen</w:t>
      </w:r>
      <w:r w:rsidR="0095621A" w:rsidRPr="00184980">
        <w:rPr>
          <w:rFonts w:ascii="Open Sans" w:hAnsi="Open Sans" w:cs="Open Sans"/>
        </w:rPr>
        <w:t xml:space="preserve"> de afgelopen tijd</w:t>
      </w:r>
      <w:r w:rsidRPr="00184980">
        <w:rPr>
          <w:rFonts w:ascii="Open Sans" w:hAnsi="Open Sans" w:cs="Open Sans"/>
        </w:rPr>
        <w:t xml:space="preserve"> ook samen met Corona</w:t>
      </w:r>
      <w:r w:rsidR="0095621A" w:rsidRPr="00184980">
        <w:rPr>
          <w:rFonts w:ascii="Open Sans" w:hAnsi="Open Sans" w:cs="Open Sans"/>
        </w:rPr>
        <w:t>, dus moeilijk te zeggen wat precies door onderzoek komt</w:t>
      </w:r>
      <w:r w:rsidRPr="00184980">
        <w:rPr>
          <w:rFonts w:ascii="Open Sans" w:hAnsi="Open Sans" w:cs="Open Sans"/>
        </w:rPr>
        <w:t xml:space="preserve">. Ik denk dat ik iets meer in mijn </w:t>
      </w:r>
      <w:r w:rsidR="003564CA" w:rsidRPr="00184980">
        <w:rPr>
          <w:rFonts w:ascii="Open Sans" w:hAnsi="Open Sans" w:cs="Open Sans"/>
        </w:rPr>
        <w:t>privé</w:t>
      </w:r>
      <w:r w:rsidRPr="00184980">
        <w:rPr>
          <w:rFonts w:ascii="Open Sans" w:hAnsi="Open Sans" w:cs="Open Sans"/>
        </w:rPr>
        <w:t xml:space="preserve"> tijd werk.</w:t>
      </w:r>
    </w:p>
    <w:p w14:paraId="14A8E639" w14:textId="77777777" w:rsidR="00F20D17" w:rsidRPr="00184980" w:rsidRDefault="00F20D17" w:rsidP="00F20D17">
      <w:pPr>
        <w:spacing w:after="0"/>
        <w:rPr>
          <w:rFonts w:ascii="Open Sans" w:hAnsi="Open Sans" w:cs="Open Sans"/>
        </w:rPr>
      </w:pPr>
    </w:p>
    <w:p w14:paraId="3FD10088" w14:textId="4EB89DE7" w:rsidR="00F20D17" w:rsidRDefault="006D1AA4" w:rsidP="00F20D17">
      <w:pPr>
        <w:spacing w:after="0"/>
        <w:rPr>
          <w:rFonts w:ascii="Open Sans" w:hAnsi="Open Sans" w:cs="Open Sans"/>
        </w:rPr>
      </w:pPr>
      <w:r w:rsidRPr="00184980">
        <w:rPr>
          <w:rFonts w:ascii="Open Sans" w:hAnsi="Open Sans" w:cs="Open Sans"/>
          <w:b/>
          <w:bCs/>
        </w:rPr>
        <w:t>Heb je nog tips voor het combineren van werk, opleiding en onderzoek aan andere AIOS</w:t>
      </w:r>
    </w:p>
    <w:p w14:paraId="1B33B1C9" w14:textId="7D1F962C" w:rsidR="006D1AA4" w:rsidRPr="00184980" w:rsidRDefault="000D3979" w:rsidP="00F20D17">
      <w:pPr>
        <w:spacing w:after="0"/>
        <w:rPr>
          <w:rFonts w:ascii="Open Sans" w:hAnsi="Open Sans" w:cs="Open Sans"/>
        </w:rPr>
      </w:pPr>
      <w:r w:rsidRPr="00184980">
        <w:rPr>
          <w:rFonts w:ascii="Open Sans" w:hAnsi="Open Sans" w:cs="Open Sans"/>
        </w:rPr>
        <w:t xml:space="preserve">Als je een onderwerp uitzoekt, zoek dan iets uit waar je </w:t>
      </w:r>
      <w:r w:rsidR="003564CA" w:rsidRPr="00184980">
        <w:rPr>
          <w:rFonts w:ascii="Open Sans" w:hAnsi="Open Sans" w:cs="Open Sans"/>
        </w:rPr>
        <w:t>geïnteresseerd</w:t>
      </w:r>
      <w:r w:rsidRPr="00184980">
        <w:rPr>
          <w:rFonts w:ascii="Open Sans" w:hAnsi="Open Sans" w:cs="Open Sans"/>
        </w:rPr>
        <w:t xml:space="preserve"> in bent. Als je het onderwerp niet leuk vindt, ga je een zware tijd krijgen</w:t>
      </w:r>
      <w:r w:rsidR="00397AE3" w:rsidRPr="00184980">
        <w:rPr>
          <w:rFonts w:ascii="Open Sans" w:hAnsi="Open Sans" w:cs="Open Sans"/>
        </w:rPr>
        <w:t xml:space="preserve"> want je gaat er veel tijd aan besteden</w:t>
      </w:r>
      <w:r w:rsidRPr="00184980">
        <w:rPr>
          <w:rFonts w:ascii="Open Sans" w:hAnsi="Open Sans" w:cs="Open Sans"/>
        </w:rPr>
        <w:t xml:space="preserve">. </w:t>
      </w:r>
      <w:r w:rsidR="003564CA" w:rsidRPr="00184980">
        <w:rPr>
          <w:rFonts w:ascii="Open Sans" w:hAnsi="Open Sans" w:cs="Open Sans"/>
        </w:rPr>
        <w:t>Een leuk onderwerp</w:t>
      </w:r>
      <w:r w:rsidR="0095621A" w:rsidRPr="00184980">
        <w:rPr>
          <w:rFonts w:ascii="Open Sans" w:hAnsi="Open Sans" w:cs="Open Sans"/>
        </w:rPr>
        <w:t xml:space="preserve"> </w:t>
      </w:r>
      <w:r w:rsidR="003564CA" w:rsidRPr="00184980">
        <w:rPr>
          <w:rFonts w:ascii="Open Sans" w:hAnsi="Open Sans" w:cs="Open Sans"/>
        </w:rPr>
        <w:t>is</w:t>
      </w:r>
      <w:r w:rsidR="00851620" w:rsidRPr="00184980">
        <w:rPr>
          <w:rFonts w:ascii="Open Sans" w:hAnsi="Open Sans" w:cs="Open Sans"/>
        </w:rPr>
        <w:t xml:space="preserve"> juist</w:t>
      </w:r>
      <w:r w:rsidR="003564CA" w:rsidRPr="00184980">
        <w:rPr>
          <w:rFonts w:ascii="Open Sans" w:hAnsi="Open Sans" w:cs="Open Sans"/>
        </w:rPr>
        <w:t xml:space="preserve"> een verrijking van je opleiding. Maak ook goede afspraken met je werkgever. Een goede planning is erg belangrijk. Als je vooruit kan plannen dan helpt dat wel heel erg. Aan de andere kant komen er</w:t>
      </w:r>
      <w:r w:rsidR="00397AE3" w:rsidRPr="00184980">
        <w:rPr>
          <w:rFonts w:ascii="Open Sans" w:hAnsi="Open Sans" w:cs="Open Sans"/>
        </w:rPr>
        <w:t xml:space="preserve"> in de praktijk, opleiding en onderzoek</w:t>
      </w:r>
      <w:r w:rsidR="003564CA" w:rsidRPr="00184980">
        <w:rPr>
          <w:rFonts w:ascii="Open Sans" w:hAnsi="Open Sans" w:cs="Open Sans"/>
        </w:rPr>
        <w:t xml:space="preserve"> wel onverwachte dingen op je pad</w:t>
      </w:r>
      <w:r w:rsidR="00397AE3" w:rsidRPr="00184980">
        <w:rPr>
          <w:rFonts w:ascii="Open Sans" w:hAnsi="Open Sans" w:cs="Open Sans"/>
        </w:rPr>
        <w:t>, dus je kan niet overal op voorbereiden</w:t>
      </w:r>
      <w:r w:rsidR="003564CA" w:rsidRPr="00184980">
        <w:rPr>
          <w:rFonts w:ascii="Open Sans" w:hAnsi="Open Sans" w:cs="Open Sans"/>
        </w:rPr>
        <w:t>.</w:t>
      </w:r>
    </w:p>
    <w:p w14:paraId="18BD05B1" w14:textId="7E426560" w:rsidR="006D1AA4" w:rsidRPr="00184980" w:rsidRDefault="006D1AA4" w:rsidP="00F20D17">
      <w:pPr>
        <w:spacing w:after="0"/>
        <w:rPr>
          <w:rFonts w:ascii="Open Sans" w:hAnsi="Open Sans" w:cs="Open Sans"/>
        </w:rPr>
      </w:pPr>
    </w:p>
    <w:sectPr w:rsidR="006D1AA4" w:rsidRPr="001849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E17C" w14:textId="77777777" w:rsidR="00133109" w:rsidRDefault="00133109" w:rsidP="006D1AA4">
      <w:pPr>
        <w:spacing w:after="0" w:line="240" w:lineRule="auto"/>
      </w:pPr>
      <w:r>
        <w:separator/>
      </w:r>
    </w:p>
  </w:endnote>
  <w:endnote w:type="continuationSeparator" w:id="0">
    <w:p w14:paraId="08F7BFCD" w14:textId="77777777" w:rsidR="00133109" w:rsidRDefault="00133109" w:rsidP="006D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25E5" w14:textId="15CB2611" w:rsidR="0043792D" w:rsidRDefault="0043792D">
    <w:pPr>
      <w:pStyle w:val="Voettekst"/>
    </w:pPr>
    <w:r>
      <w:rPr>
        <w:noProof/>
      </w:rPr>
      <mc:AlternateContent>
        <mc:Choice Requires="wps">
          <w:drawing>
            <wp:anchor distT="0" distB="0" distL="0" distR="0" simplePos="0" relativeHeight="251662336" behindDoc="0" locked="0" layoutInCell="1" allowOverlap="1" wp14:anchorId="2D8004E3" wp14:editId="2B6F92FC">
              <wp:simplePos x="635" y="635"/>
              <wp:positionH relativeFrom="column">
                <wp:align>center</wp:align>
              </wp:positionH>
              <wp:positionV relativeFrom="paragraph">
                <wp:posOffset>635</wp:posOffset>
              </wp:positionV>
              <wp:extent cx="443865" cy="443865"/>
              <wp:effectExtent l="0" t="0" r="18415" b="17145"/>
              <wp:wrapSquare wrapText="bothSides"/>
              <wp:docPr id="5" name="Tekstvak 5" descr="Bedrijfsvertrouwelijk (BBN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C5023" w14:textId="743B36DD" w:rsidR="0043792D" w:rsidRPr="0043792D" w:rsidRDefault="0043792D">
                          <w:pPr>
                            <w:rPr>
                              <w:rFonts w:ascii="Calibri" w:eastAsia="Calibri" w:hAnsi="Calibri" w:cs="Calibri"/>
                              <w:noProof/>
                              <w:color w:val="000000"/>
                              <w:sz w:val="20"/>
                              <w:szCs w:val="20"/>
                            </w:rPr>
                          </w:pPr>
                          <w:r w:rsidRPr="0043792D">
                            <w:rPr>
                              <w:rFonts w:ascii="Calibri" w:eastAsia="Calibri" w:hAnsi="Calibri" w:cs="Calibri"/>
                              <w:noProof/>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8004E3" id="_x0000_t202" coordsize="21600,21600" o:spt="202" path="m,l,21600r21600,l21600,xe">
              <v:stroke joinstyle="miter"/>
              <v:path gradientshapeok="t" o:connecttype="rect"/>
            </v:shapetype>
            <v:shape id="Tekstvak 5" o:spid="_x0000_s1028" type="#_x0000_t202" alt="Bedrijfsvertrouwelijk (BBN1)"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71C5023" w14:textId="743B36DD" w:rsidR="0043792D" w:rsidRPr="0043792D" w:rsidRDefault="0043792D">
                    <w:pPr>
                      <w:rPr>
                        <w:rFonts w:ascii="Calibri" w:eastAsia="Calibri" w:hAnsi="Calibri" w:cs="Calibri"/>
                        <w:noProof/>
                        <w:color w:val="000000"/>
                        <w:sz w:val="20"/>
                        <w:szCs w:val="20"/>
                      </w:rPr>
                    </w:pPr>
                    <w:r w:rsidRPr="0043792D">
                      <w:rPr>
                        <w:rFonts w:ascii="Calibri" w:eastAsia="Calibri" w:hAnsi="Calibri" w:cs="Calibri"/>
                        <w:noProof/>
                        <w:color w:val="000000"/>
                        <w:sz w:val="20"/>
                        <w:szCs w:val="20"/>
                      </w:rPr>
                      <w:t>Bedrijfsvertrouwelijk (BBN1)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7CAE" w14:textId="65394944" w:rsidR="0043792D" w:rsidRDefault="0043792D">
    <w:pPr>
      <w:pStyle w:val="Voettekst"/>
    </w:pPr>
    <w:r>
      <w:rPr>
        <w:noProof/>
      </w:rPr>
      <mc:AlternateContent>
        <mc:Choice Requires="wps">
          <w:drawing>
            <wp:anchor distT="0" distB="0" distL="0" distR="0" simplePos="0" relativeHeight="251663360" behindDoc="0" locked="0" layoutInCell="1" allowOverlap="1" wp14:anchorId="61BCADD0" wp14:editId="629FFB29">
              <wp:simplePos x="901700" y="10071100"/>
              <wp:positionH relativeFrom="column">
                <wp:align>center</wp:align>
              </wp:positionH>
              <wp:positionV relativeFrom="paragraph">
                <wp:posOffset>635</wp:posOffset>
              </wp:positionV>
              <wp:extent cx="443865" cy="443865"/>
              <wp:effectExtent l="0" t="0" r="18415" b="17145"/>
              <wp:wrapSquare wrapText="bothSides"/>
              <wp:docPr id="6" name="Tekstvak 6" descr="Bedrijfsvertrouwelijk (BBN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00333C" w14:textId="7DBA4D40" w:rsidR="0043792D" w:rsidRPr="0043792D" w:rsidRDefault="0043792D">
                          <w:pPr>
                            <w:rPr>
                              <w:rFonts w:ascii="Calibri" w:eastAsia="Calibri" w:hAnsi="Calibri" w:cs="Calibri"/>
                              <w:noProof/>
                              <w:color w:val="000000"/>
                              <w:sz w:val="20"/>
                              <w:szCs w:val="20"/>
                            </w:rPr>
                          </w:pPr>
                          <w:r w:rsidRPr="0043792D">
                            <w:rPr>
                              <w:rFonts w:ascii="Calibri" w:eastAsia="Calibri" w:hAnsi="Calibri" w:cs="Calibri"/>
                              <w:noProof/>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BCADD0" id="_x0000_t202" coordsize="21600,21600" o:spt="202" path="m,l,21600r21600,l21600,xe">
              <v:stroke joinstyle="miter"/>
              <v:path gradientshapeok="t" o:connecttype="rect"/>
            </v:shapetype>
            <v:shape id="Tekstvak 6" o:spid="_x0000_s1029" type="#_x0000_t202" alt="Bedrijfsvertrouwelijk (BBN1)"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700333C" w14:textId="7DBA4D40" w:rsidR="0043792D" w:rsidRPr="0043792D" w:rsidRDefault="0043792D">
                    <w:pPr>
                      <w:rPr>
                        <w:rFonts w:ascii="Calibri" w:eastAsia="Calibri" w:hAnsi="Calibri" w:cs="Calibri"/>
                        <w:noProof/>
                        <w:color w:val="000000"/>
                        <w:sz w:val="20"/>
                        <w:szCs w:val="20"/>
                      </w:rPr>
                    </w:pPr>
                    <w:r w:rsidRPr="0043792D">
                      <w:rPr>
                        <w:rFonts w:ascii="Calibri" w:eastAsia="Calibri" w:hAnsi="Calibri" w:cs="Calibri"/>
                        <w:noProof/>
                        <w:color w:val="000000"/>
                        <w:sz w:val="20"/>
                        <w:szCs w:val="20"/>
                      </w:rPr>
                      <w:t>Bedrijfsvertrouwelijk (BBN1)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B29C" w14:textId="74372976" w:rsidR="0043792D" w:rsidRDefault="0043792D">
    <w:pPr>
      <w:pStyle w:val="Voettekst"/>
    </w:pPr>
    <w:r>
      <w:rPr>
        <w:noProof/>
      </w:rPr>
      <mc:AlternateContent>
        <mc:Choice Requires="wps">
          <w:drawing>
            <wp:anchor distT="0" distB="0" distL="0" distR="0" simplePos="0" relativeHeight="251661312" behindDoc="0" locked="0" layoutInCell="1" allowOverlap="1" wp14:anchorId="033E901A" wp14:editId="0E6DA73E">
              <wp:simplePos x="635" y="635"/>
              <wp:positionH relativeFrom="column">
                <wp:align>center</wp:align>
              </wp:positionH>
              <wp:positionV relativeFrom="paragraph">
                <wp:posOffset>635</wp:posOffset>
              </wp:positionV>
              <wp:extent cx="443865" cy="443865"/>
              <wp:effectExtent l="0" t="0" r="18415" b="17145"/>
              <wp:wrapSquare wrapText="bothSides"/>
              <wp:docPr id="4" name="Tekstvak 4" descr="Bedrijfsvertrouwelijk (BBN1)">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A7FFD" w14:textId="59FCF18A" w:rsidR="0043792D" w:rsidRPr="0043792D" w:rsidRDefault="0043792D">
                          <w:pPr>
                            <w:rPr>
                              <w:rFonts w:ascii="Calibri" w:eastAsia="Calibri" w:hAnsi="Calibri" w:cs="Calibri"/>
                              <w:noProof/>
                              <w:color w:val="000000"/>
                              <w:sz w:val="20"/>
                              <w:szCs w:val="20"/>
                            </w:rPr>
                          </w:pPr>
                          <w:r w:rsidRPr="0043792D">
                            <w:rPr>
                              <w:rFonts w:ascii="Calibri" w:eastAsia="Calibri" w:hAnsi="Calibri" w:cs="Calibri"/>
                              <w:noProof/>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3E901A" id="_x0000_t202" coordsize="21600,21600" o:spt="202" path="m,l,21600r21600,l21600,xe">
              <v:stroke joinstyle="miter"/>
              <v:path gradientshapeok="t" o:connecttype="rect"/>
            </v:shapetype>
            <v:shape id="Tekstvak 4" o:spid="_x0000_s1031" type="#_x0000_t202" alt="Bedrijfsvertrouwelijk (BBN1)"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AAA7FFD" w14:textId="59FCF18A" w:rsidR="0043792D" w:rsidRPr="0043792D" w:rsidRDefault="0043792D">
                    <w:pPr>
                      <w:rPr>
                        <w:rFonts w:ascii="Calibri" w:eastAsia="Calibri" w:hAnsi="Calibri" w:cs="Calibri"/>
                        <w:noProof/>
                        <w:color w:val="000000"/>
                        <w:sz w:val="20"/>
                        <w:szCs w:val="20"/>
                      </w:rPr>
                    </w:pPr>
                    <w:r w:rsidRPr="0043792D">
                      <w:rPr>
                        <w:rFonts w:ascii="Calibri" w:eastAsia="Calibri" w:hAnsi="Calibri" w:cs="Calibri"/>
                        <w:noProof/>
                        <w:color w:val="000000"/>
                        <w:sz w:val="20"/>
                        <w:szCs w:val="20"/>
                      </w:rPr>
                      <w:t>Bedrijfsvertrouwelijk (BBN1)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F5F9" w14:textId="77777777" w:rsidR="00133109" w:rsidRDefault="00133109" w:rsidP="006D1AA4">
      <w:pPr>
        <w:spacing w:after="0" w:line="240" w:lineRule="auto"/>
      </w:pPr>
      <w:r>
        <w:separator/>
      </w:r>
    </w:p>
  </w:footnote>
  <w:footnote w:type="continuationSeparator" w:id="0">
    <w:p w14:paraId="4AFEA187" w14:textId="77777777" w:rsidR="00133109" w:rsidRDefault="00133109" w:rsidP="006D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1CB2" w14:textId="77777777" w:rsidR="006D1AA4" w:rsidRDefault="006D1AA4">
    <w:pPr>
      <w:pStyle w:val="Koptekst"/>
    </w:pPr>
    <w:r>
      <w:rPr>
        <w:noProof/>
      </w:rPr>
      <mc:AlternateContent>
        <mc:Choice Requires="wps">
          <w:drawing>
            <wp:anchor distT="0" distB="0" distL="114300" distR="114300" simplePos="0" relativeHeight="251659264" behindDoc="1" locked="0" layoutInCell="1" allowOverlap="1" wp14:anchorId="6C2ED345" wp14:editId="5B6BE88A">
              <wp:simplePos x="635" y="635"/>
              <wp:positionH relativeFrom="margin">
                <wp:align>center</wp:align>
              </wp:positionH>
              <wp:positionV relativeFrom="margin">
                <wp:align>center</wp:align>
              </wp:positionV>
              <wp:extent cx="443865" cy="443865"/>
              <wp:effectExtent l="0" t="209550" r="3810" b="226695"/>
              <wp:wrapNone/>
              <wp:docPr id="2" name="Tekstvak 2" descr="Vertrouwelijk">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1A8EA9D"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2ED345" id="_x0000_t202" coordsize="21600,21600" o:spt="202" path="m,l,21600r21600,l21600,xe">
              <v:stroke joinstyle="miter"/>
              <v:path gradientshapeok="t" o:connecttype="rect"/>
            </v:shapetype>
            <v:shape id="Tekstvak 2" o:spid="_x0000_s1026" type="#_x0000_t202" alt="Vertrouwelijk"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fill o:detectmouseclick="t"/>
              <v:textbox style="mso-fit-shape-to-text:t" inset="0,0,0,0">
                <w:txbxContent>
                  <w:p w14:paraId="41A8EA9D"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130E" w14:textId="77777777" w:rsidR="006D1AA4" w:rsidRDefault="006D1AA4">
    <w:pPr>
      <w:pStyle w:val="Koptekst"/>
    </w:pPr>
    <w:r>
      <w:rPr>
        <w:noProof/>
      </w:rPr>
      <mc:AlternateContent>
        <mc:Choice Requires="wps">
          <w:drawing>
            <wp:anchor distT="0" distB="0" distL="114300" distR="114300" simplePos="0" relativeHeight="251660288" behindDoc="1" locked="0" layoutInCell="1" allowOverlap="1" wp14:anchorId="55C4D451" wp14:editId="7B120DA0">
              <wp:simplePos x="635" y="635"/>
              <wp:positionH relativeFrom="margin">
                <wp:align>center</wp:align>
              </wp:positionH>
              <wp:positionV relativeFrom="margin">
                <wp:align>center</wp:align>
              </wp:positionV>
              <wp:extent cx="443865" cy="443865"/>
              <wp:effectExtent l="0" t="209550" r="3810" b="226695"/>
              <wp:wrapNone/>
              <wp:docPr id="3" name="Tekstvak 3" descr="Vertrouwelijk">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6EFD293"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C4D451" id="_x0000_t202" coordsize="21600,21600" o:spt="202" path="m,l,21600r21600,l21600,xe">
              <v:stroke joinstyle="miter"/>
              <v:path gradientshapeok="t" o:connecttype="rect"/>
            </v:shapetype>
            <v:shape id="Tekstvak 3" o:spid="_x0000_s1027" type="#_x0000_t202" alt="Vertrouwelijk"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fill o:detectmouseclick="t"/>
              <v:textbox style="mso-fit-shape-to-text:t" inset="0,0,0,0">
                <w:txbxContent>
                  <w:p w14:paraId="36EFD293"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0A86" w14:textId="77777777" w:rsidR="006D1AA4" w:rsidRDefault="006D1AA4">
    <w:pPr>
      <w:pStyle w:val="Koptekst"/>
    </w:pPr>
    <w:r>
      <w:rPr>
        <w:noProof/>
      </w:rPr>
      <mc:AlternateContent>
        <mc:Choice Requires="wps">
          <w:drawing>
            <wp:anchor distT="0" distB="0" distL="114300" distR="114300" simplePos="0" relativeHeight="251658240" behindDoc="1" locked="0" layoutInCell="1" allowOverlap="1" wp14:anchorId="7EA1AA08" wp14:editId="1B04FF4D">
              <wp:simplePos x="635" y="635"/>
              <wp:positionH relativeFrom="margin">
                <wp:align>center</wp:align>
              </wp:positionH>
              <wp:positionV relativeFrom="margin">
                <wp:align>center</wp:align>
              </wp:positionV>
              <wp:extent cx="443865" cy="443865"/>
              <wp:effectExtent l="0" t="209550" r="3810" b="226695"/>
              <wp:wrapNone/>
              <wp:docPr id="1" name="Tekstvak 1" descr="Vertrouwelijk">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C2F355"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A1AA08" id="_x0000_t202" coordsize="21600,21600" o:spt="202" path="m,l,21600r21600,l21600,xe">
              <v:stroke joinstyle="miter"/>
              <v:path gradientshapeok="t" o:connecttype="rect"/>
            </v:shapetype>
            <v:shape id="Tekstvak 1" o:spid="_x0000_s1028" type="#_x0000_t202" alt="Vertrouwelijk"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fill o:detectmouseclick="t"/>
              <v:textbox style="mso-fit-shape-to-text:t" inset="0,0,0,0">
                <w:txbxContent>
                  <w:p w14:paraId="29C2F355"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v:textbox>
              <w10:wrap anchorx="margin" anchory="margin"/>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en ten Bruggencate">
    <w15:presenceInfo w15:providerId="Windows Live" w15:userId="4a4f1aa0b4f4a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A4"/>
    <w:rsid w:val="0002259F"/>
    <w:rsid w:val="000768F1"/>
    <w:rsid w:val="000D3979"/>
    <w:rsid w:val="00133109"/>
    <w:rsid w:val="00184980"/>
    <w:rsid w:val="00207FF3"/>
    <w:rsid w:val="002A3F3E"/>
    <w:rsid w:val="003564CA"/>
    <w:rsid w:val="00397AE3"/>
    <w:rsid w:val="0043792D"/>
    <w:rsid w:val="004F0EEB"/>
    <w:rsid w:val="005834BB"/>
    <w:rsid w:val="00587C17"/>
    <w:rsid w:val="005D62CC"/>
    <w:rsid w:val="005E6A2C"/>
    <w:rsid w:val="006D1AA4"/>
    <w:rsid w:val="006E0D36"/>
    <w:rsid w:val="00851620"/>
    <w:rsid w:val="0095621A"/>
    <w:rsid w:val="00A472C2"/>
    <w:rsid w:val="00CC5C6D"/>
    <w:rsid w:val="00D844D4"/>
    <w:rsid w:val="00E81A5B"/>
    <w:rsid w:val="00F20D17"/>
    <w:rsid w:val="00F21562"/>
    <w:rsid w:val="00F65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29CE"/>
  <w15:chartTrackingRefBased/>
  <w15:docId w15:val="{50A605E7-E034-4796-AE10-16E36222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1A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AA4"/>
  </w:style>
  <w:style w:type="paragraph" w:styleId="Voettekst">
    <w:name w:val="footer"/>
    <w:basedOn w:val="Standaard"/>
    <w:link w:val="VoettekstChar"/>
    <w:uiPriority w:val="99"/>
    <w:unhideWhenUsed/>
    <w:rsid w:val="004379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92D"/>
  </w:style>
  <w:style w:type="character" w:styleId="Verwijzingopmerking">
    <w:name w:val="annotation reference"/>
    <w:basedOn w:val="Standaardalinea-lettertype"/>
    <w:uiPriority w:val="99"/>
    <w:semiHidden/>
    <w:unhideWhenUsed/>
    <w:rsid w:val="00397AE3"/>
    <w:rPr>
      <w:sz w:val="16"/>
      <w:szCs w:val="16"/>
    </w:rPr>
  </w:style>
  <w:style w:type="paragraph" w:styleId="Tekstopmerking">
    <w:name w:val="annotation text"/>
    <w:basedOn w:val="Standaard"/>
    <w:link w:val="TekstopmerkingChar"/>
    <w:uiPriority w:val="99"/>
    <w:semiHidden/>
    <w:unhideWhenUsed/>
    <w:rsid w:val="00397A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7AE3"/>
    <w:rPr>
      <w:sz w:val="20"/>
      <w:szCs w:val="20"/>
    </w:rPr>
  </w:style>
  <w:style w:type="paragraph" w:styleId="Onderwerpvanopmerking">
    <w:name w:val="annotation subject"/>
    <w:basedOn w:val="Tekstopmerking"/>
    <w:next w:val="Tekstopmerking"/>
    <w:link w:val="OnderwerpvanopmerkingChar"/>
    <w:uiPriority w:val="99"/>
    <w:semiHidden/>
    <w:unhideWhenUsed/>
    <w:rsid w:val="00397AE3"/>
    <w:rPr>
      <w:b/>
      <w:bCs/>
    </w:rPr>
  </w:style>
  <w:style w:type="character" w:customStyle="1" w:styleId="OnderwerpvanopmerkingChar">
    <w:name w:val="Onderwerp van opmerking Char"/>
    <w:basedOn w:val="TekstopmerkingChar"/>
    <w:link w:val="Onderwerpvanopmerking"/>
    <w:uiPriority w:val="99"/>
    <w:semiHidden/>
    <w:rsid w:val="00397AE3"/>
    <w:rPr>
      <w:b/>
      <w:bCs/>
      <w:sz w:val="20"/>
      <w:szCs w:val="20"/>
    </w:rPr>
  </w:style>
  <w:style w:type="paragraph" w:styleId="Revisie">
    <w:name w:val="Revision"/>
    <w:hidden/>
    <w:uiPriority w:val="99"/>
    <w:semiHidden/>
    <w:rsid w:val="00076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MeertjeHallie-Heierman | Active Health Group</dc:creator>
  <cp:keywords/>
  <dc:description/>
  <cp:lastModifiedBy>Heleen ten Bruggencate</cp:lastModifiedBy>
  <cp:revision>4</cp:revision>
  <dcterms:created xsi:type="dcterms:W3CDTF">2022-09-01T09:48:00Z</dcterms:created>
  <dcterms:modified xsi:type="dcterms:W3CDTF">2022-12-20T14:37:00Z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1,2,3</vt:lpwstr>
  </property>
  <property fmtid="{D5CDD505-2E9C-101B-9397-08002B2CF9AE}" pid="3" name="ClassificationWatermarkFontProps">
    <vt:lpwstr>#000000,10,Calibri</vt:lpwstr>
  </property>
  <property fmtid="{D5CDD505-2E9C-101B-9397-08002B2CF9AE}" pid="4" name="ClassificationWatermarkText">
    <vt:lpwstr>Vertrouwelijk</vt:lpwstr>
  </property>
  <property fmtid="{D5CDD505-2E9C-101B-9397-08002B2CF9AE}" pid="5" name="MSIP_Label_b5995ecd-0410-42de-85f3-2399bec2352c_Enabled">
    <vt:lpwstr>true</vt:lpwstr>
  </property>
  <property fmtid="{D5CDD505-2E9C-101B-9397-08002B2CF9AE}" pid="6" name="MSIP_Label_b5995ecd-0410-42de-85f3-2399bec2352c_SetDate">
    <vt:lpwstr>2022-08-22T12:44:14Z</vt:lpwstr>
  </property>
  <property fmtid="{D5CDD505-2E9C-101B-9397-08002B2CF9AE}" pid="7" name="MSIP_Label_b5995ecd-0410-42de-85f3-2399bec2352c_Method">
    <vt:lpwstr>Standard</vt:lpwstr>
  </property>
  <property fmtid="{D5CDD505-2E9C-101B-9397-08002B2CF9AE}" pid="8" name="MSIP_Label_b5995ecd-0410-42de-85f3-2399bec2352c_Name">
    <vt:lpwstr>(bijzondere) Persoonsgegevens</vt:lpwstr>
  </property>
  <property fmtid="{D5CDD505-2E9C-101B-9397-08002B2CF9AE}" pid="9" name="MSIP_Label_b5995ecd-0410-42de-85f3-2399bec2352c_SiteId">
    <vt:lpwstr>eba47897-722f-4625-8410-426c7647bae5</vt:lpwstr>
  </property>
  <property fmtid="{D5CDD505-2E9C-101B-9397-08002B2CF9AE}" pid="10" name="MSIP_Label_b5995ecd-0410-42de-85f3-2399bec2352c_ActionId">
    <vt:lpwstr>2395fc0f-7cfc-4ec4-ab32-9eb33e368ca6</vt:lpwstr>
  </property>
  <property fmtid="{D5CDD505-2E9C-101B-9397-08002B2CF9AE}" pid="11" name="MSIP_Label_b5995ecd-0410-42de-85f3-2399bec2352c_ContentBits">
    <vt:lpwstr>4</vt:lpwstr>
  </property>
  <property fmtid="{D5CDD505-2E9C-101B-9397-08002B2CF9AE}" pid="12" name="ClassificationContentMarkingFooterShapeIds">
    <vt:lpwstr>4,5,6</vt:lpwstr>
  </property>
  <property fmtid="{D5CDD505-2E9C-101B-9397-08002B2CF9AE}" pid="13" name="ClassificationContentMarkingFooterFontProps">
    <vt:lpwstr>#000000,10,Calibri</vt:lpwstr>
  </property>
  <property fmtid="{D5CDD505-2E9C-101B-9397-08002B2CF9AE}" pid="14" name="ClassificationContentMarkingFooterText">
    <vt:lpwstr>Bedrijfsvertrouwelijk (BBN1)</vt:lpwstr>
  </property>
  <property fmtid="{D5CDD505-2E9C-101B-9397-08002B2CF9AE}" pid="15" name="MSIP_Label_ce8bfa01-cc62-4e0e-8713-2f7da2586bef_Enabled">
    <vt:lpwstr>true</vt:lpwstr>
  </property>
  <property fmtid="{D5CDD505-2E9C-101B-9397-08002B2CF9AE}" pid="16" name="MSIP_Label_ce8bfa01-cc62-4e0e-8713-2f7da2586bef_SetDate">
    <vt:lpwstr>2022-08-26T11:59:19Z</vt:lpwstr>
  </property>
  <property fmtid="{D5CDD505-2E9C-101B-9397-08002B2CF9AE}" pid="17" name="MSIP_Label_ce8bfa01-cc62-4e0e-8713-2f7da2586bef_Method">
    <vt:lpwstr>Privileged</vt:lpwstr>
  </property>
  <property fmtid="{D5CDD505-2E9C-101B-9397-08002B2CF9AE}" pid="18" name="MSIP_Label_ce8bfa01-cc62-4e0e-8713-2f7da2586bef_Name">
    <vt:lpwstr>Bedrijfsvertrouwelijk (BBN1)</vt:lpwstr>
  </property>
  <property fmtid="{D5CDD505-2E9C-101B-9397-08002B2CF9AE}" pid="19" name="MSIP_Label_ce8bfa01-cc62-4e0e-8713-2f7da2586bef_SiteId">
    <vt:lpwstr>e90fbc72-bc3b-4475-8f41-70d1d17ccf33</vt:lpwstr>
  </property>
  <property fmtid="{D5CDD505-2E9C-101B-9397-08002B2CF9AE}" pid="20" name="MSIP_Label_ce8bfa01-cc62-4e0e-8713-2f7da2586bef_ActionId">
    <vt:lpwstr>7a98de79-780a-4fae-a10b-add591cbcaeb</vt:lpwstr>
  </property>
  <property fmtid="{D5CDD505-2E9C-101B-9397-08002B2CF9AE}" pid="21" name="MSIP_Label_ce8bfa01-cc62-4e0e-8713-2f7da2586bef_ContentBits">
    <vt:lpwstr>2</vt:lpwstr>
  </property>
</Properties>
</file>